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C43" w14:textId="32300242" w:rsidR="00783824" w:rsidRPr="00926D76" w:rsidRDefault="00EA0EA4" w:rsidP="00836040">
      <w:pPr>
        <w:spacing w:line="276" w:lineRule="auto"/>
        <w:ind w:right="1"/>
        <w:jc w:val="right"/>
        <w:rPr>
          <w:rFonts w:ascii="Cambria" w:hAnsi="Cambria"/>
          <w:b/>
          <w:bCs/>
          <w:color w:val="FF0000"/>
        </w:rPr>
      </w:pPr>
      <w:r w:rsidRPr="00D907EC">
        <w:rPr>
          <w:rFonts w:ascii="Cambria" w:hAnsi="Cambria"/>
          <w:b/>
          <w:bCs/>
          <w:color w:val="000000" w:themeColor="text1"/>
        </w:rPr>
        <w:t>Załącznik nr</w:t>
      </w:r>
      <w:r w:rsidR="00FE41CA" w:rsidRPr="00D907EC">
        <w:rPr>
          <w:rFonts w:ascii="Cambria" w:hAnsi="Cambria"/>
          <w:b/>
          <w:bCs/>
          <w:color w:val="000000" w:themeColor="text1"/>
        </w:rPr>
        <w:t xml:space="preserve"> </w:t>
      </w:r>
      <w:r w:rsidR="00D907EC" w:rsidRPr="00D907EC">
        <w:rPr>
          <w:rFonts w:ascii="Cambria" w:hAnsi="Cambria"/>
          <w:b/>
          <w:bCs/>
          <w:color w:val="000000" w:themeColor="text1"/>
        </w:rPr>
        <w:t>4</w:t>
      </w:r>
      <w:r w:rsidR="006823CA" w:rsidRPr="00D907EC">
        <w:rPr>
          <w:rFonts w:ascii="Cambria" w:hAnsi="Cambria"/>
          <w:b/>
          <w:bCs/>
          <w:color w:val="000000" w:themeColor="text1"/>
        </w:rPr>
        <w:t xml:space="preserve"> </w:t>
      </w:r>
      <w:r w:rsidRPr="00D907EC">
        <w:rPr>
          <w:rFonts w:ascii="Cambria" w:hAnsi="Cambria"/>
          <w:b/>
          <w:bCs/>
          <w:color w:val="000000" w:themeColor="text1"/>
        </w:rPr>
        <w:t xml:space="preserve"> do </w:t>
      </w:r>
      <w:r w:rsidR="002D7DB7" w:rsidRPr="00D907EC">
        <w:rPr>
          <w:rFonts w:ascii="Cambria" w:hAnsi="Cambria"/>
          <w:b/>
          <w:bCs/>
          <w:color w:val="000000" w:themeColor="text1"/>
        </w:rPr>
        <w:t>S</w:t>
      </w:r>
      <w:r w:rsidR="002D27E7" w:rsidRPr="00D907EC">
        <w:rPr>
          <w:rFonts w:ascii="Cambria" w:hAnsi="Cambria"/>
          <w:b/>
          <w:bCs/>
          <w:color w:val="000000" w:themeColor="text1"/>
        </w:rPr>
        <w:t>WZ</w:t>
      </w:r>
    </w:p>
    <w:p w14:paraId="188E52B0" w14:textId="6A09420C" w:rsidR="00783824" w:rsidRPr="00C91661" w:rsidRDefault="00783824" w:rsidP="00783824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C91661">
        <w:rPr>
          <w:rFonts w:ascii="Cambria" w:hAnsi="Cambria"/>
          <w:b/>
          <w:bCs/>
        </w:rPr>
        <w:t xml:space="preserve">Znak sprawy: </w:t>
      </w:r>
      <w:r w:rsidR="00B50F06" w:rsidRPr="00C91661">
        <w:rPr>
          <w:rFonts w:ascii="Cambria" w:hAnsi="Cambria"/>
          <w:b/>
          <w:bCs/>
        </w:rPr>
        <w:t xml:space="preserve">   </w:t>
      </w:r>
      <w:r w:rsidRPr="00C91661">
        <w:rPr>
          <w:rFonts w:ascii="Cambria" w:hAnsi="Cambria"/>
          <w:b/>
          <w:bCs/>
        </w:rPr>
        <w:t>ZP</w:t>
      </w:r>
      <w:r w:rsidR="00C91661" w:rsidRPr="00C91661">
        <w:rPr>
          <w:rFonts w:ascii="Cambria" w:hAnsi="Cambria"/>
          <w:b/>
          <w:bCs/>
        </w:rPr>
        <w:t xml:space="preserve"> 01.</w:t>
      </w:r>
      <w:r w:rsidRPr="00C91661">
        <w:rPr>
          <w:rFonts w:ascii="Cambria" w:hAnsi="Cambria"/>
          <w:b/>
          <w:bCs/>
        </w:rPr>
        <w:t>202</w:t>
      </w:r>
      <w:r w:rsidR="0051076D" w:rsidRPr="00C91661">
        <w:rPr>
          <w:rFonts w:ascii="Cambria" w:hAnsi="Cambria"/>
          <w:b/>
          <w:bCs/>
        </w:rPr>
        <w:t>2</w:t>
      </w:r>
    </w:p>
    <w:p w14:paraId="782265D3" w14:textId="386B18C5" w:rsidR="00783824" w:rsidRPr="00467824" w:rsidRDefault="00783824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58BB4F7B" w14:textId="77777777" w:rsidR="00B50F06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FA216F4" w14:textId="2A88AF56" w:rsidR="00783824" w:rsidRDefault="00783824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  <w:r w:rsidRPr="00FE41CA">
        <w:rPr>
          <w:rFonts w:ascii="Cambria" w:hAnsi="Cambria"/>
          <w:b/>
          <w:bCs/>
          <w:sz w:val="32"/>
          <w:szCs w:val="32"/>
        </w:rPr>
        <w:t>Wzór oświadczenia o braku podstaw do wykluczenia</w:t>
      </w:r>
    </w:p>
    <w:p w14:paraId="6CD8CBCC" w14:textId="77777777" w:rsidR="00B50F06" w:rsidRPr="00FE41CA" w:rsidRDefault="00B50F06" w:rsidP="00D568A2">
      <w:pPr>
        <w:shd w:val="clear" w:color="auto" w:fill="D9E2F3" w:themeFill="accent5" w:themeFillTint="33"/>
        <w:spacing w:line="276" w:lineRule="auto"/>
        <w:ind w:right="142"/>
        <w:jc w:val="center"/>
        <w:rPr>
          <w:rFonts w:ascii="Cambria" w:hAnsi="Cambria"/>
          <w:b/>
          <w:bCs/>
          <w:sz w:val="32"/>
          <w:szCs w:val="32"/>
        </w:rPr>
      </w:pPr>
    </w:p>
    <w:p w14:paraId="779498B3" w14:textId="1074487E" w:rsidR="00783824" w:rsidRPr="00FE41CA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 w:val="28"/>
          <w:szCs w:val="28"/>
          <w:u w:val="single"/>
        </w:rPr>
      </w:pPr>
    </w:p>
    <w:p w14:paraId="580DD287" w14:textId="77777777" w:rsidR="00783824" w:rsidRPr="00467824" w:rsidRDefault="00783824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013497" w14:textId="46F0273C" w:rsidR="002D7DB7" w:rsidRPr="00467824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67824">
        <w:rPr>
          <w:rFonts w:ascii="Cambria" w:hAnsi="Cambria"/>
          <w:b/>
          <w:szCs w:val="24"/>
          <w:u w:val="single"/>
        </w:rPr>
        <w:t>ZAMAWIAJĄCY:</w:t>
      </w:r>
    </w:p>
    <w:p w14:paraId="061E10F3" w14:textId="4A7D002F" w:rsidR="00745E5E" w:rsidRPr="00467824" w:rsidRDefault="00745E5E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FB27D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33FF4000" w14:textId="77777777" w:rsidR="00AD1682" w:rsidRPr="009552FE" w:rsidRDefault="00AD1682" w:rsidP="00AD1682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62470AA0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5A6F9907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szCs w:val="24"/>
        </w:rPr>
      </w:pPr>
      <w:r w:rsidRPr="009552FE">
        <w:rPr>
          <w:rFonts w:ascii="Cambria" w:hAnsi="Cambria"/>
          <w:bCs/>
          <w:szCs w:val="24"/>
        </w:rPr>
        <w:t>NIP: 7681645485</w:t>
      </w:r>
    </w:p>
    <w:p w14:paraId="064E99E2" w14:textId="77777777" w:rsidR="00AD1682" w:rsidRPr="009552FE" w:rsidRDefault="00AD1682" w:rsidP="00AD1682">
      <w:pPr>
        <w:pStyle w:val="Bezodstpw"/>
        <w:ind w:hanging="190"/>
        <w:rPr>
          <w:rFonts w:ascii="Cambria" w:hAnsi="Cambria"/>
          <w:bCs/>
          <w:szCs w:val="24"/>
        </w:rPr>
      </w:pPr>
      <w:r w:rsidRPr="009552FE">
        <w:rPr>
          <w:rFonts w:ascii="Cambria" w:hAnsi="Cambria"/>
          <w:bCs/>
          <w:szCs w:val="24"/>
        </w:rPr>
        <w:t>REGON: 592164094</w:t>
      </w:r>
    </w:p>
    <w:p w14:paraId="10721BA4" w14:textId="39D044B3" w:rsidR="00AD1682" w:rsidRDefault="00AD1682" w:rsidP="00AD1682">
      <w:pPr>
        <w:pStyle w:val="Bezodstpw"/>
        <w:ind w:hanging="190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05E85A47" w14:textId="77777777" w:rsidR="00D907EC" w:rsidRPr="009552FE" w:rsidRDefault="00D907EC" w:rsidP="00AD1682">
      <w:pPr>
        <w:pStyle w:val="Bezodstpw"/>
        <w:ind w:hanging="190"/>
        <w:rPr>
          <w:rFonts w:ascii="Cambria" w:hAnsi="Cambria"/>
          <w:szCs w:val="24"/>
        </w:rPr>
      </w:pPr>
    </w:p>
    <w:p w14:paraId="2A0207C0" w14:textId="17B56E92" w:rsidR="00D907EC" w:rsidRPr="009552FE" w:rsidRDefault="00217935" w:rsidP="00AD1682">
      <w:pPr>
        <w:widowControl w:val="0"/>
        <w:ind w:left="426" w:right="1" w:hanging="426"/>
        <w:outlineLvl w:val="3"/>
        <w:rPr>
          <w:rFonts w:ascii="Cambria" w:hAnsi="Cambria" w:cs="Arial"/>
          <w:bCs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623510C0" w14:textId="77777777" w:rsidR="00D907EC" w:rsidRDefault="00D907EC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</w:pPr>
      <w:r w:rsidRPr="00562F95"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Style w:val="Hipercze"/>
            <w:color w:val="0070C0"/>
          </w:rPr>
          <w:t>zamowienia@zgm.opoczno.pl</w:t>
        </w:r>
      </w:hyperlink>
    </w:p>
    <w:p w14:paraId="0132A296" w14:textId="77777777" w:rsidR="00D907EC" w:rsidRDefault="00D907EC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</w:pPr>
    </w:p>
    <w:p w14:paraId="2FD085A7" w14:textId="5232C5A2" w:rsidR="00AD1682" w:rsidRPr="00D8239E" w:rsidRDefault="00AD1682" w:rsidP="00AD1682">
      <w:pPr>
        <w:tabs>
          <w:tab w:val="left" w:pos="567"/>
        </w:tabs>
        <w:autoSpaceDE w:val="0"/>
        <w:autoSpaceDN w:val="0"/>
        <w:adjustRightInd w:val="0"/>
        <w:ind w:left="567" w:right="1" w:hanging="567"/>
        <w:rPr>
          <w:rFonts w:ascii="Cambria" w:hAnsi="Cambria"/>
          <w:b/>
          <w:color w:val="FF0000"/>
        </w:rPr>
      </w:pPr>
      <w:r w:rsidRPr="009552FE">
        <w:rPr>
          <w:rFonts w:ascii="Cambria" w:hAnsi="Cambria"/>
          <w:b/>
          <w:color w:val="FF0000"/>
        </w:rPr>
        <w:t xml:space="preserve">SKRZYNKA EPUAP: </w:t>
      </w:r>
      <w:r w:rsidR="00D8239E" w:rsidRPr="00D8239E">
        <w:rPr>
          <w:color w:val="FF0000"/>
        </w:rPr>
        <w:t>/ZGM-Opoczno/</w:t>
      </w:r>
      <w:proofErr w:type="spellStart"/>
      <w:r w:rsidR="00D8239E" w:rsidRPr="00D8239E">
        <w:rPr>
          <w:color w:val="FF0000"/>
        </w:rPr>
        <w:t>SkrytkaESP</w:t>
      </w:r>
      <w:proofErr w:type="spellEnd"/>
      <w:r w:rsidR="00D8239E" w:rsidRPr="00D8239E">
        <w:rPr>
          <w:color w:val="FF0000"/>
        </w:rPr>
        <w:t>.</w:t>
      </w:r>
    </w:p>
    <w:p w14:paraId="7CE2CE4B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2411066A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  <w:r w:rsidRPr="00467824">
        <w:rPr>
          <w:rFonts w:ascii="Cambria" w:hAnsi="Cambria"/>
          <w:b/>
          <w:u w:val="single"/>
        </w:rPr>
        <w:t>PODMIOT W IMIENIU KTÓREGO SKŁADANE JEST OŚWIADCZENIE</w:t>
      </w:r>
      <w:r w:rsidRPr="00467824">
        <w:rPr>
          <w:rStyle w:val="Odwoanieprzypisudolnego"/>
          <w:rFonts w:ascii="Cambria" w:hAnsi="Cambria"/>
          <w:b/>
          <w:u w:val="single"/>
        </w:rPr>
        <w:footnoteReference w:id="1"/>
      </w:r>
      <w:r w:rsidRPr="00467824">
        <w:rPr>
          <w:rFonts w:ascii="Cambria" w:hAnsi="Cambria"/>
          <w:b/>
          <w:u w:val="single"/>
        </w:rPr>
        <w:t>:</w:t>
      </w:r>
    </w:p>
    <w:p w14:paraId="3C2FCB07" w14:textId="0B03B506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F0CD9F" wp14:editId="664F4B2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5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3366AA" id="Rectangle 2" o:spid="_x0000_s1026" style="position:absolute;margin-left:6.55pt;margin-top:16.2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G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FV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DTSB0G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108CA011" w14:textId="77777777" w:rsidR="00AA3F28" w:rsidRPr="00467824" w:rsidRDefault="00AA3F28" w:rsidP="00783824">
      <w:pPr>
        <w:spacing w:line="276" w:lineRule="auto"/>
        <w:ind w:right="-573"/>
        <w:jc w:val="both"/>
        <w:rPr>
          <w:rFonts w:ascii="Cambria" w:hAnsi="Cambria"/>
          <w:bCs/>
        </w:rPr>
      </w:pPr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Cs/>
        </w:rPr>
        <w:t>Wykonawca, w tym wykonawca wspólnie ubiegający się o udzielenie zamówienia</w:t>
      </w:r>
    </w:p>
    <w:p w14:paraId="7DE55B74" w14:textId="0950A890" w:rsidR="00AA3F28" w:rsidRPr="00467824" w:rsidRDefault="00F302C7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467824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0D2148" wp14:editId="245C706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35959E" id="Rectangle 3" o:spid="_x0000_s1026" style="position:absolute;margin-left:6.55pt;margin-top:13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AMB8rs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62F26295" w14:textId="77777777" w:rsidR="00AA3F28" w:rsidRPr="0046782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Podmiot udostępniający zasoby </w:t>
      </w:r>
    </w:p>
    <w:p w14:paraId="07BCC845" w14:textId="77777777" w:rsidR="00AA3F28" w:rsidRPr="00467824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05BC63F" w14:textId="663E1055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.…………</w:t>
      </w:r>
    </w:p>
    <w:p w14:paraId="0BD14E29" w14:textId="3977A4A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</w:t>
      </w:r>
      <w:r w:rsidR="00F745C5" w:rsidRPr="00467824">
        <w:rPr>
          <w:rFonts w:ascii="Cambria" w:hAnsi="Cambria"/>
        </w:rPr>
        <w:t>……….</w:t>
      </w:r>
      <w:r w:rsidRPr="00467824">
        <w:rPr>
          <w:rFonts w:ascii="Cambria" w:hAnsi="Cambria"/>
        </w:rPr>
        <w:t>…………</w:t>
      </w:r>
    </w:p>
    <w:p w14:paraId="77B02454" w14:textId="6C79C279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…………………………………………………..…..………</w:t>
      </w:r>
      <w:r w:rsidR="00F745C5" w:rsidRPr="00467824">
        <w:rPr>
          <w:rFonts w:ascii="Cambria" w:hAnsi="Cambria"/>
        </w:rPr>
        <w:t>………</w:t>
      </w:r>
      <w:r w:rsidRPr="00467824">
        <w:rPr>
          <w:rFonts w:ascii="Cambria" w:hAnsi="Cambria"/>
        </w:rPr>
        <w:t>…</w:t>
      </w:r>
    </w:p>
    <w:p w14:paraId="3B6E9584" w14:textId="77777777" w:rsidR="00AA3F28" w:rsidRPr="00467824" w:rsidRDefault="00AA3F28" w:rsidP="00AA3F28">
      <w:pPr>
        <w:spacing w:line="276" w:lineRule="auto"/>
        <w:ind w:right="4528"/>
        <w:jc w:val="center"/>
        <w:rPr>
          <w:rFonts w:ascii="Cambria" w:hAnsi="Cambria"/>
          <w:i/>
          <w:sz w:val="18"/>
          <w:szCs w:val="18"/>
        </w:rPr>
      </w:pPr>
      <w:r w:rsidRPr="00467824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C6AAB1E" w14:textId="77777777" w:rsidR="00AA3F28" w:rsidRPr="00467824" w:rsidRDefault="00AA3F28" w:rsidP="00AA3F28">
      <w:pPr>
        <w:spacing w:line="276" w:lineRule="auto"/>
        <w:rPr>
          <w:rFonts w:ascii="Cambria" w:hAnsi="Cambria"/>
          <w:sz w:val="4"/>
          <w:szCs w:val="4"/>
          <w:u w:val="single"/>
        </w:rPr>
      </w:pPr>
    </w:p>
    <w:p w14:paraId="43336049" w14:textId="77777777" w:rsidR="00AA3F28" w:rsidRPr="00467824" w:rsidRDefault="00AA3F28" w:rsidP="00AA3F28">
      <w:pPr>
        <w:spacing w:line="276" w:lineRule="auto"/>
        <w:rPr>
          <w:rFonts w:ascii="Cambria" w:hAnsi="Cambria"/>
          <w:u w:val="single"/>
        </w:rPr>
      </w:pPr>
      <w:r w:rsidRPr="00467824">
        <w:rPr>
          <w:rFonts w:ascii="Cambria" w:hAnsi="Cambria"/>
          <w:u w:val="single"/>
        </w:rPr>
        <w:t>reprezentowany przez:</w:t>
      </w:r>
    </w:p>
    <w:p w14:paraId="2501A7D0" w14:textId="5ED2879D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.…..</w:t>
      </w:r>
      <w:r w:rsidRPr="00467824">
        <w:rPr>
          <w:rFonts w:ascii="Cambria" w:hAnsi="Cambria"/>
        </w:rPr>
        <w:t>……</w:t>
      </w:r>
    </w:p>
    <w:p w14:paraId="4B8FA17E" w14:textId="32075848" w:rsidR="00AA3F28" w:rsidRPr="00467824" w:rsidRDefault="00AA3F28" w:rsidP="00AA3F28">
      <w:pPr>
        <w:spacing w:line="276" w:lineRule="auto"/>
        <w:ind w:right="4244"/>
        <w:rPr>
          <w:rFonts w:ascii="Cambria" w:hAnsi="Cambria"/>
        </w:rPr>
      </w:pPr>
      <w:r w:rsidRPr="00467824">
        <w:rPr>
          <w:rFonts w:ascii="Cambria" w:hAnsi="Cambria"/>
        </w:rPr>
        <w:t>…………………………………………………..…..……</w:t>
      </w:r>
      <w:r w:rsidR="00F745C5" w:rsidRPr="00467824">
        <w:rPr>
          <w:rFonts w:ascii="Cambria" w:hAnsi="Cambria"/>
        </w:rPr>
        <w:t>…..</w:t>
      </w:r>
      <w:r w:rsidRPr="00467824">
        <w:rPr>
          <w:rFonts w:ascii="Cambria" w:hAnsi="Cambria"/>
        </w:rPr>
        <w:t>……</w:t>
      </w:r>
    </w:p>
    <w:p w14:paraId="60332AD3" w14:textId="77777777" w:rsidR="00AA3F28" w:rsidRPr="00467824" w:rsidRDefault="00AA3F28" w:rsidP="00AA3F28">
      <w:pPr>
        <w:spacing w:line="276" w:lineRule="auto"/>
        <w:rPr>
          <w:rFonts w:ascii="Cambria" w:hAnsi="Cambria"/>
          <w:i/>
          <w:sz w:val="20"/>
          <w:szCs w:val="20"/>
        </w:rPr>
      </w:pPr>
      <w:r w:rsidRPr="00467824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FEC881" w14:textId="77777777" w:rsidR="00AA3F28" w:rsidRPr="00467824" w:rsidRDefault="00AA3F28" w:rsidP="00AA3F28">
      <w:pPr>
        <w:spacing w:line="276" w:lineRule="auto"/>
        <w:rPr>
          <w:rFonts w:ascii="Cambria" w:hAnsi="Cambria"/>
          <w:i/>
        </w:rPr>
      </w:pPr>
    </w:p>
    <w:p w14:paraId="3A5ECD43" w14:textId="1A849BA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6C540DF0" w14:textId="45891D45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3834C6B8" w14:textId="6C0624AC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42B9DD62" w14:textId="4F1B2FD2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61065CA9" w14:textId="1915FA13" w:rsidR="00AD1682" w:rsidRDefault="00AD1682" w:rsidP="00AA3F28">
      <w:pPr>
        <w:spacing w:line="276" w:lineRule="auto"/>
        <w:rPr>
          <w:rFonts w:ascii="Cambria" w:hAnsi="Cambria"/>
          <w:i/>
        </w:rPr>
      </w:pPr>
    </w:p>
    <w:p w14:paraId="7B276C76" w14:textId="77777777" w:rsidR="00AD1682" w:rsidRPr="00467824" w:rsidRDefault="00AD1682" w:rsidP="00AA3F28">
      <w:pPr>
        <w:spacing w:line="276" w:lineRule="auto"/>
        <w:rPr>
          <w:rFonts w:ascii="Cambria" w:hAnsi="Cambria"/>
          <w:i/>
        </w:rPr>
      </w:pPr>
    </w:p>
    <w:p w14:paraId="54D5AC5C" w14:textId="77777777" w:rsidR="0021685A" w:rsidRPr="00467824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521" w:type="dxa"/>
        <w:tblInd w:w="113" w:type="dxa"/>
        <w:tblLook w:val="04A0" w:firstRow="1" w:lastRow="0" w:firstColumn="1" w:lastColumn="0" w:noHBand="0" w:noVBand="1"/>
      </w:tblPr>
      <w:tblGrid>
        <w:gridCol w:w="9521"/>
      </w:tblGrid>
      <w:tr w:rsidR="0021685A" w:rsidRPr="00467824" w14:paraId="2C7566AB" w14:textId="77777777" w:rsidTr="00D568A2">
        <w:tc>
          <w:tcPr>
            <w:tcW w:w="9521" w:type="dxa"/>
            <w:shd w:val="clear" w:color="auto" w:fill="D9E2F3" w:themeFill="accent5" w:themeFillTint="33"/>
          </w:tcPr>
          <w:p w14:paraId="1C5FE3E4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 xml:space="preserve">Oświadczenie składane na podstawie </w:t>
            </w:r>
          </w:p>
          <w:p w14:paraId="5E948746" w14:textId="77777777" w:rsidR="00E37B7D" w:rsidRPr="0046782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art. 273 ust. 2 ustawy z dnia 11 września 2019 r. Prawo zamówień publicznych</w:t>
            </w:r>
          </w:p>
          <w:p w14:paraId="36C3138E" w14:textId="77777777" w:rsidR="00F17605" w:rsidRPr="00467824" w:rsidRDefault="00F17605" w:rsidP="00F1760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</w:rPr>
              <w:t xml:space="preserve">t. j. </w:t>
            </w:r>
            <w:r w:rsidRPr="00467824">
              <w:rPr>
                <w:rFonts w:ascii="Cambria" w:hAnsi="Cambria"/>
                <w:b/>
              </w:rPr>
              <w:t>Dz. U. z 20</w:t>
            </w:r>
            <w:r>
              <w:rPr>
                <w:rFonts w:ascii="Cambria" w:hAnsi="Cambria"/>
                <w:b/>
              </w:rPr>
              <w:t>21</w:t>
            </w:r>
            <w:r w:rsidRPr="00467824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</w:t>
            </w:r>
            <w:r w:rsidRPr="00467824">
              <w:rPr>
                <w:rFonts w:ascii="Cambria" w:hAnsi="Cambria"/>
                <w:b/>
              </w:rPr>
              <w:t xml:space="preserve">9 ze zm.) - dalej: ustawa </w:t>
            </w:r>
            <w:proofErr w:type="spellStart"/>
            <w:r w:rsidRPr="00467824">
              <w:rPr>
                <w:rFonts w:ascii="Cambria" w:hAnsi="Cambria"/>
                <w:b/>
              </w:rPr>
              <w:t>Pzp</w:t>
            </w:r>
            <w:proofErr w:type="spellEnd"/>
          </w:p>
          <w:p w14:paraId="0C869235" w14:textId="77777777" w:rsidR="00E37B7D" w:rsidRPr="00467824" w:rsidRDefault="00E37B7D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BB2911B" w14:textId="77777777" w:rsidR="0021685A" w:rsidRPr="00467824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6782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EF067E4" w14:textId="77777777" w:rsidR="0021685A" w:rsidRPr="00467824" w:rsidRDefault="0021685A" w:rsidP="00EA0EA4">
      <w:pPr>
        <w:spacing w:line="276" w:lineRule="auto"/>
        <w:rPr>
          <w:rFonts w:ascii="Cambria" w:hAnsi="Cambria"/>
          <w:b/>
        </w:rPr>
      </w:pPr>
    </w:p>
    <w:p w14:paraId="57CE7164" w14:textId="77777777" w:rsidR="00EE5C79" w:rsidRPr="00467824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3CD69EB" w14:textId="34FFE200" w:rsidR="00836040" w:rsidRDefault="00C72711" w:rsidP="00836040">
      <w:pPr>
        <w:tabs>
          <w:tab w:val="left" w:pos="567"/>
        </w:tabs>
        <w:ind w:right="1"/>
        <w:contextualSpacing/>
        <w:jc w:val="center"/>
        <w:rPr>
          <w:rFonts w:ascii="Cambria" w:hAnsi="Cambria" w:cstheme="minorHAnsi"/>
          <w:b/>
        </w:rPr>
      </w:pPr>
      <w:r w:rsidRPr="00467824">
        <w:rPr>
          <w:rFonts w:ascii="Cambria" w:hAnsi="Cambria" w:cstheme="minorHAnsi"/>
        </w:rPr>
        <w:t>Na potrzeby postępowania o udzielenie zamówienia publicznego</w:t>
      </w:r>
      <w:r w:rsidR="006320EE" w:rsidRPr="00467824">
        <w:rPr>
          <w:rFonts w:ascii="Cambria" w:hAnsi="Cambria" w:cstheme="minorHAnsi"/>
        </w:rPr>
        <w:t xml:space="preserve"> którego przedmiotem jest</w:t>
      </w:r>
      <w:r w:rsidR="00D023B4">
        <w:rPr>
          <w:rFonts w:ascii="Cambria" w:hAnsi="Cambria" w:cstheme="minorHAnsi"/>
        </w:rPr>
        <w:t xml:space="preserve"> realizacja zadania pn.</w:t>
      </w:r>
      <w:r w:rsidR="00467824" w:rsidRPr="00467824">
        <w:rPr>
          <w:rFonts w:ascii="Cambria" w:hAnsi="Cambria" w:cstheme="minorHAnsi"/>
        </w:rPr>
        <w:t>:</w:t>
      </w:r>
      <w:r w:rsidR="006320EE" w:rsidRPr="00467824">
        <w:rPr>
          <w:rFonts w:ascii="Cambria" w:hAnsi="Cambria" w:cstheme="minorHAnsi"/>
          <w:b/>
        </w:rPr>
        <w:t xml:space="preserve"> </w:t>
      </w:r>
    </w:p>
    <w:p w14:paraId="64D4E052" w14:textId="52A8DD39" w:rsidR="00D907EC" w:rsidRDefault="00D907EC" w:rsidP="00D907EC">
      <w:pPr>
        <w:spacing w:before="100"/>
        <w:jc w:val="center"/>
        <w:rPr>
          <w:rFonts w:ascii="Cambria Math" w:eastAsia="NSimSun" w:hAnsi="Cambria Math"/>
          <w:b/>
          <w:sz w:val="32"/>
        </w:rPr>
      </w:pPr>
      <w:r>
        <w:rPr>
          <w:rFonts w:ascii="Cambria Math" w:eastAsia="Times New Roman" w:hAnsi="Cambria Math"/>
          <w:b/>
          <w:sz w:val="32"/>
          <w:lang w:eastAsia="pl-PL"/>
        </w:rPr>
        <w:t>Dostawa fabrycznie nowego pojazdu specjalistycznego podnośni</w:t>
      </w:r>
      <w:r>
        <w:rPr>
          <w:rFonts w:ascii="Cambria Math" w:eastAsia="Times New Roman" w:hAnsi="Cambria Math"/>
          <w:b/>
          <w:color w:val="000000"/>
          <w:sz w:val="32"/>
          <w:lang w:eastAsia="pl-PL"/>
        </w:rPr>
        <w:t xml:space="preserve">ka </w:t>
      </w:r>
      <w:r>
        <w:rPr>
          <w:rFonts w:ascii="Cambria Math" w:eastAsia="Times New Roman" w:hAnsi="Cambria Math"/>
          <w:b/>
          <w:color w:val="000000"/>
          <w:sz w:val="32"/>
          <w:lang w:eastAsia="pl-PL"/>
        </w:rPr>
        <w:br/>
        <w:t>teleskopowo przegubowego o</w:t>
      </w:r>
      <w:r>
        <w:rPr>
          <w:rFonts w:ascii="Cambria Math" w:eastAsia="Times New Roman" w:hAnsi="Cambria Math"/>
          <w:b/>
          <w:sz w:val="32"/>
          <w:lang w:eastAsia="pl-PL"/>
        </w:rPr>
        <w:t xml:space="preserve"> DMC 3 500 t</w:t>
      </w:r>
      <w:r>
        <w:rPr>
          <w:rFonts w:ascii="Cambria Math" w:eastAsia="Times New Roman" w:hAnsi="Cambria Math"/>
          <w:b/>
          <w:bCs/>
          <w:sz w:val="32"/>
          <w:lang w:eastAsia="pl-PL"/>
        </w:rPr>
        <w:t xml:space="preserve"> </w:t>
      </w:r>
    </w:p>
    <w:p w14:paraId="56DF52B9" w14:textId="77777777" w:rsidR="00D907EC" w:rsidRDefault="00D907EC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</w:p>
    <w:p w14:paraId="35B29D0E" w14:textId="77777777" w:rsidR="00D907EC" w:rsidRDefault="00D907EC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</w:p>
    <w:p w14:paraId="25E0E1D2" w14:textId="716B1FDF" w:rsidR="00C72711" w:rsidRPr="00467824" w:rsidRDefault="00C72711" w:rsidP="00836040">
      <w:pPr>
        <w:pStyle w:val="redniasiatka21"/>
        <w:spacing w:line="276" w:lineRule="auto"/>
        <w:ind w:left="0" w:firstLine="142"/>
        <w:rPr>
          <w:rFonts w:ascii="Cambria" w:hAnsi="Cambria" w:cstheme="minorHAnsi"/>
          <w:b/>
          <w:sz w:val="24"/>
          <w:szCs w:val="24"/>
          <w:u w:val="single"/>
        </w:rPr>
      </w:pPr>
      <w:r w:rsidRPr="00467824">
        <w:rPr>
          <w:rFonts w:ascii="Cambria" w:hAnsi="Cambria" w:cstheme="minorHAnsi"/>
          <w:b/>
          <w:sz w:val="24"/>
          <w:szCs w:val="24"/>
          <w:u w:val="single"/>
        </w:rPr>
        <w:t>oświadczam, co następuje:</w:t>
      </w:r>
    </w:p>
    <w:p w14:paraId="13875779" w14:textId="77777777" w:rsidR="00715AD5" w:rsidRPr="00467824" w:rsidRDefault="00715AD5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A337082" w14:textId="77777777" w:rsidR="00715AD5" w:rsidRPr="00467824" w:rsidRDefault="00715AD5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27003DE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0E5130EC" w14:textId="77777777" w:rsidR="00715AD5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5BCE75F8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A9099B1" w14:textId="77777777" w:rsidR="00715AD5" w:rsidRPr="00467824" w:rsidRDefault="00715AD5" w:rsidP="00715AD5">
      <w:pPr>
        <w:pStyle w:val="Akapitzlist"/>
        <w:spacing w:line="276" w:lineRule="auto"/>
        <w:jc w:val="both"/>
        <w:rPr>
          <w:rFonts w:ascii="Cambria" w:hAnsi="Cambria"/>
        </w:rPr>
      </w:pPr>
    </w:p>
    <w:p w14:paraId="3864D2AC" w14:textId="77777777" w:rsidR="00715AD5" w:rsidRPr="00467824" w:rsidRDefault="00715AD5" w:rsidP="00715AD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>Oświadczam, że podmiot, w imieniu którego składane jest oświadczenie:</w:t>
      </w:r>
    </w:p>
    <w:p w14:paraId="0EF2F33E" w14:textId="77777777" w:rsidR="00715AD5" w:rsidRPr="00467824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A5470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F3E6C1" wp14:editId="79E87FB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61DD0B" id="Rectangle 4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H/Hw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2x0H/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</w:t>
      </w:r>
      <w:r w:rsidRPr="00FF7DB4">
        <w:rPr>
          <w:rFonts w:ascii="Cambria" w:hAnsi="Cambria"/>
        </w:rPr>
        <w:t xml:space="preserve">podstawie </w:t>
      </w:r>
      <w:r w:rsidRPr="00FF7DB4">
        <w:rPr>
          <w:rFonts w:ascii="Cambria" w:hAnsi="Cambria"/>
          <w:color w:val="000000" w:themeColor="text1"/>
        </w:rPr>
        <w:t xml:space="preserve">art. 108 ust. 1 </w:t>
      </w:r>
      <w:r w:rsidRPr="00FF7DB4">
        <w:rPr>
          <w:rFonts w:ascii="Cambria" w:hAnsi="Cambria"/>
        </w:rPr>
        <w:t xml:space="preserve">ustawy </w:t>
      </w:r>
      <w:proofErr w:type="spellStart"/>
      <w:r w:rsidRPr="00FF7DB4">
        <w:rPr>
          <w:rFonts w:ascii="Cambria" w:hAnsi="Cambria"/>
        </w:rPr>
        <w:t>Pzp</w:t>
      </w:r>
      <w:proofErr w:type="spellEnd"/>
      <w:r w:rsidRPr="00FF7DB4">
        <w:rPr>
          <w:rFonts w:ascii="Cambria" w:hAnsi="Cambria"/>
        </w:rPr>
        <w:t>;</w:t>
      </w:r>
    </w:p>
    <w:p w14:paraId="1F360808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76DEEF59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783DDC" wp14:editId="0AEA0B8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9564E3" id="Rectangle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G4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R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A5pEG4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108 ust. 1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Style w:val="Odwoanieprzypisudolnego"/>
          <w:rFonts w:ascii="Cambria" w:hAnsi="Cambria"/>
        </w:rPr>
        <w:footnoteReference w:id="2"/>
      </w:r>
      <w:r w:rsidRPr="00467824">
        <w:rPr>
          <w:rFonts w:ascii="Cambria" w:hAnsi="Cambria"/>
        </w:rPr>
        <w:t>.</w:t>
      </w:r>
    </w:p>
    <w:p w14:paraId="61911E5E" w14:textId="77777777" w:rsidR="00715AD5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746F1DD" w14:textId="77777777" w:rsidR="00715AD5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17B96C7A" w14:textId="77777777" w:rsidR="00715AD5" w:rsidRPr="00FF7DB4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426" w:hanging="426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3F8338D8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28289CF9" w14:textId="77777777" w:rsidR="00715AD5" w:rsidRPr="00467824" w:rsidRDefault="00715AD5" w:rsidP="00715AD5">
      <w:pPr>
        <w:pStyle w:val="Akapitzlist"/>
        <w:spacing w:line="276" w:lineRule="auto"/>
        <w:jc w:val="both"/>
        <w:rPr>
          <w:rFonts w:ascii="Cambria" w:hAnsi="Cambria"/>
        </w:rPr>
      </w:pPr>
    </w:p>
    <w:p w14:paraId="391AC284" w14:textId="77777777" w:rsidR="00715AD5" w:rsidRPr="00467824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67824">
        <w:rPr>
          <w:rFonts w:ascii="Cambria" w:hAnsi="Cambria"/>
          <w:color w:val="000000" w:themeColor="text1"/>
        </w:rPr>
        <w:t xml:space="preserve">art. …………………… </w:t>
      </w:r>
      <w:r w:rsidRPr="00467824">
        <w:rPr>
          <w:rFonts w:ascii="Cambria" w:hAnsi="Cambria"/>
        </w:rPr>
        <w:t xml:space="preserve">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</w:t>
      </w:r>
      <w:r w:rsidRPr="00467824">
        <w:rPr>
          <w:rFonts w:ascii="Cambria" w:hAnsi="Cambria"/>
          <w:i/>
        </w:rPr>
        <w:t>(podać mającą zastosowanie podstawę wykluczenia).</w:t>
      </w:r>
    </w:p>
    <w:p w14:paraId="52A5156C" w14:textId="77777777" w:rsidR="00715AD5" w:rsidRPr="00467824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233B76A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Jednocześnie oświadczam, że na podstawie art. 110 ust. 2 ustawy </w:t>
      </w:r>
      <w:proofErr w:type="spellStart"/>
      <w:r w:rsidRPr="00467824">
        <w:rPr>
          <w:rFonts w:ascii="Cambria" w:hAnsi="Cambria"/>
        </w:rPr>
        <w:t>Pzp</w:t>
      </w:r>
      <w:proofErr w:type="spellEnd"/>
      <w:r w:rsidRPr="00467824">
        <w:rPr>
          <w:rFonts w:ascii="Cambria" w:hAnsi="Cambria"/>
        </w:rPr>
        <w:t xml:space="preserve"> podmiot, </w:t>
      </w:r>
      <w:r w:rsidRPr="00467824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……………………………………………………………………………………………………………...…………………………</w:t>
      </w:r>
    </w:p>
    <w:p w14:paraId="3510158E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517BD54" w14:textId="77777777" w:rsidR="00715AD5" w:rsidRDefault="00715AD5" w:rsidP="00715AD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AC72A10" w14:textId="77777777" w:rsidR="00715AD5" w:rsidRPr="008C065C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05A58CE5" w14:textId="77777777" w:rsidR="00715AD5" w:rsidRPr="00FF7DB4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FF7DB4">
        <w:rPr>
          <w:rFonts w:ascii="Cambria" w:hAnsi="Cambria"/>
          <w:b/>
          <w:sz w:val="28"/>
          <w:szCs w:val="28"/>
        </w:rPr>
        <w:t>Oświadczenie:</w:t>
      </w:r>
    </w:p>
    <w:p w14:paraId="3B1AE1F1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</w:rPr>
      </w:pPr>
    </w:p>
    <w:p w14:paraId="115AAF99" w14:textId="77777777" w:rsidR="00715AD5" w:rsidRPr="008C065C" w:rsidRDefault="00715AD5" w:rsidP="00715AD5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8C065C">
        <w:rPr>
          <w:rFonts w:ascii="Cambria" w:hAnsi="Cambria"/>
        </w:rPr>
        <w:t>Oświadczam, że podmiot, w imieniu którego składane jest oświadczenie:</w:t>
      </w:r>
    </w:p>
    <w:p w14:paraId="5F0F3A46" w14:textId="77777777" w:rsidR="00715AD5" w:rsidRPr="00467824" w:rsidRDefault="00715AD5" w:rsidP="00715AD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63B8A63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C9BF8B" wp14:editId="09C60E7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85D9" id="Rectangle 4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RHgIAADs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  <w:t>nie 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 xml:space="preserve">13 kwietnia 2022r. 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1538D494" w14:textId="77777777" w:rsidR="00715AD5" w:rsidRPr="00467824" w:rsidRDefault="00715AD5" w:rsidP="00715AD5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403FF8B9" w14:textId="77777777" w:rsidR="00715AD5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  <w:ins w:id="5" w:author="Krzysztof Puchacz" w:date="2021-02-07T08:04:00Z">
        <w:r w:rsidRPr="00467824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E26A6D5" wp14:editId="7BDAEF8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2700" r="13335" b="13970"/>
                  <wp:wrapNone/>
                  <wp:docPr id="9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7BB60A" id="Rectangle 5" o:spid="_x0000_s1026" style="position:absolute;margin-left:10.75pt;margin-top:1.8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Ly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DgTILy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Pr="00467824">
        <w:rPr>
          <w:rFonts w:ascii="Cambria" w:hAnsi="Cambria"/>
          <w:b/>
        </w:rPr>
        <w:t xml:space="preserve"> </w:t>
      </w:r>
      <w:r w:rsidRPr="00467824">
        <w:rPr>
          <w:rFonts w:ascii="Cambria" w:hAnsi="Cambria"/>
          <w:b/>
        </w:rPr>
        <w:tab/>
      </w:r>
      <w:r w:rsidRPr="00467824">
        <w:rPr>
          <w:rFonts w:ascii="Cambria" w:hAnsi="Cambria"/>
          <w:b/>
          <w:bCs/>
        </w:rPr>
        <w:t>podlega wykluczeniu</w:t>
      </w:r>
      <w:r w:rsidRPr="00467824">
        <w:rPr>
          <w:rFonts w:ascii="Cambria" w:hAnsi="Cambria"/>
        </w:rPr>
        <w:t xml:space="preserve"> z postępowania na podstawie </w:t>
      </w:r>
      <w:r w:rsidRPr="00467824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</w:t>
      </w:r>
      <w:r w:rsidRPr="00467824">
        <w:rPr>
          <w:rFonts w:ascii="Cambria" w:hAnsi="Cambria"/>
          <w:color w:val="000000" w:themeColor="text1"/>
        </w:rPr>
        <w:t xml:space="preserve"> ust. 1 </w:t>
      </w:r>
      <w:r w:rsidRPr="00467824">
        <w:rPr>
          <w:rFonts w:ascii="Cambria" w:hAnsi="Cambria"/>
        </w:rPr>
        <w:t xml:space="preserve">ustawy </w:t>
      </w:r>
      <w:r w:rsidRPr="00323A40">
        <w:rPr>
          <w:rFonts w:ascii="Cambria Math" w:eastAsia="Times New Roman" w:hAnsi="Cambria Math" w:cs="Open Sans"/>
          <w:lang w:eastAsia="pl-PL"/>
        </w:rPr>
        <w:t xml:space="preserve">z dnia </w:t>
      </w:r>
      <w:r>
        <w:rPr>
          <w:rFonts w:ascii="Cambria Math" w:eastAsia="Times New Roman" w:hAnsi="Cambria Math" w:cs="Open Sans"/>
          <w:lang w:eastAsia="pl-PL"/>
        </w:rPr>
        <w:br/>
      </w:r>
      <w:r w:rsidRPr="00323A40">
        <w:rPr>
          <w:rFonts w:ascii="Cambria Math" w:eastAsia="Times New Roman" w:hAnsi="Cambria Math" w:cs="Open Sans"/>
          <w:lang w:eastAsia="pl-PL"/>
        </w:rPr>
        <w:t>13 kwietnia 2022r.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 xml:space="preserve">o szczególnych rozwiązaniach w zakresie </w:t>
      </w:r>
      <w:r w:rsidRPr="00323A40">
        <w:rPr>
          <w:rFonts w:ascii="Cambria Math" w:eastAsia="Times New Roman" w:hAnsi="Cambria Math" w:cs="Open Sans"/>
          <w:lang w:eastAsia="pl-PL"/>
        </w:rPr>
        <w:br/>
        <w:t xml:space="preserve">przeciwdziałania wspieraniu agresji na Ukrainę oraz służących ochronie </w:t>
      </w:r>
      <w:r w:rsidRPr="00323A40">
        <w:rPr>
          <w:rFonts w:ascii="Cambria Math" w:eastAsia="Times New Roman" w:hAnsi="Cambria Math" w:cs="Open Sans"/>
          <w:lang w:eastAsia="pl-PL"/>
        </w:rPr>
        <w:br/>
        <w:t>bezpieczeństwa narodowego</w:t>
      </w:r>
      <w:r>
        <w:rPr>
          <w:rFonts w:ascii="Cambria Math" w:eastAsia="Times New Roman" w:hAnsi="Cambria Math" w:cs="Open Sans"/>
          <w:lang w:eastAsia="pl-PL"/>
        </w:rPr>
        <w:t xml:space="preserve"> </w:t>
      </w:r>
      <w:r w:rsidRPr="00323A40">
        <w:rPr>
          <w:rFonts w:ascii="Cambria Math" w:eastAsia="Times New Roman" w:hAnsi="Cambria Math" w:cs="Open Sans"/>
          <w:lang w:eastAsia="pl-PL"/>
        </w:rPr>
        <w:t>(Dz.U. z 2022, poz. 835)</w:t>
      </w:r>
      <w:r w:rsidRPr="00467824">
        <w:rPr>
          <w:rFonts w:ascii="Cambria" w:hAnsi="Cambria"/>
        </w:rPr>
        <w:t>;</w:t>
      </w:r>
    </w:p>
    <w:p w14:paraId="7135AB91" w14:textId="77777777" w:rsidR="00715AD5" w:rsidRDefault="00715AD5" w:rsidP="00715AD5">
      <w:pPr>
        <w:spacing w:line="276" w:lineRule="auto"/>
        <w:ind w:left="851" w:hanging="851"/>
        <w:jc w:val="both"/>
        <w:rPr>
          <w:rFonts w:ascii="Cambria" w:hAnsi="Cambria"/>
        </w:rPr>
      </w:pPr>
    </w:p>
    <w:p w14:paraId="3303DC21" w14:textId="77777777" w:rsidR="00715AD5" w:rsidRPr="00467824" w:rsidRDefault="00715AD5" w:rsidP="00715AD5">
      <w:pPr>
        <w:shd w:val="clear" w:color="auto" w:fill="DEEAF6" w:themeFill="accent1" w:themeFillTint="33"/>
        <w:spacing w:line="276" w:lineRule="auto"/>
        <w:ind w:left="851" w:hanging="851"/>
        <w:jc w:val="both"/>
        <w:rPr>
          <w:rFonts w:ascii="Cambria" w:hAnsi="Cambria"/>
        </w:rPr>
      </w:pPr>
    </w:p>
    <w:p w14:paraId="36209A9B" w14:textId="77777777" w:rsidR="00715AD5" w:rsidRDefault="00715AD5" w:rsidP="00715AD5">
      <w:pPr>
        <w:pStyle w:val="Akapitzlist"/>
        <w:numPr>
          <w:ilvl w:val="0"/>
          <w:numId w:val="1"/>
        </w:numPr>
        <w:shd w:val="clear" w:color="auto" w:fill="DEEAF6" w:themeFill="accent1" w:themeFillTint="33"/>
        <w:spacing w:line="276" w:lineRule="auto"/>
        <w:ind w:left="284" w:hanging="284"/>
        <w:jc w:val="both"/>
        <w:rPr>
          <w:rFonts w:ascii="Cambria" w:hAnsi="Cambria"/>
          <w:b/>
        </w:rPr>
      </w:pPr>
      <w:r w:rsidRPr="00467824">
        <w:rPr>
          <w:rFonts w:ascii="Cambria" w:hAnsi="Cambria"/>
          <w:b/>
        </w:rPr>
        <w:t>Oświadczenie dotyczące podanych informacji:</w:t>
      </w:r>
    </w:p>
    <w:p w14:paraId="1BD80421" w14:textId="77777777" w:rsidR="00715AD5" w:rsidRPr="00FF7DB4" w:rsidRDefault="00715AD5" w:rsidP="00715AD5">
      <w:pPr>
        <w:shd w:val="clear" w:color="auto" w:fill="DEEAF6" w:themeFill="accent1" w:themeFillTint="33"/>
        <w:spacing w:line="276" w:lineRule="auto"/>
        <w:jc w:val="both"/>
        <w:rPr>
          <w:rFonts w:ascii="Cambria" w:hAnsi="Cambria"/>
          <w:b/>
        </w:rPr>
      </w:pPr>
    </w:p>
    <w:p w14:paraId="492314F8" w14:textId="77777777" w:rsidR="00715AD5" w:rsidRPr="00467824" w:rsidRDefault="00715AD5" w:rsidP="00715AD5">
      <w:pPr>
        <w:spacing w:line="276" w:lineRule="auto"/>
        <w:jc w:val="both"/>
        <w:rPr>
          <w:rFonts w:ascii="Cambria" w:hAnsi="Cambria"/>
          <w:b/>
        </w:rPr>
      </w:pPr>
    </w:p>
    <w:p w14:paraId="61E843A9" w14:textId="77777777" w:rsidR="00715AD5" w:rsidRPr="00467824" w:rsidRDefault="00715AD5" w:rsidP="00715AD5">
      <w:pPr>
        <w:spacing w:line="276" w:lineRule="auto"/>
        <w:ind w:left="284"/>
        <w:jc w:val="both"/>
        <w:rPr>
          <w:rFonts w:ascii="Cambria" w:hAnsi="Cambria"/>
        </w:rPr>
      </w:pPr>
      <w:r w:rsidRPr="00467824">
        <w:rPr>
          <w:rFonts w:ascii="Cambria" w:hAnsi="Cambria"/>
        </w:rPr>
        <w:t xml:space="preserve">Oświadczam, że wszystkie informacje podane w powyższych oświadczeniach </w:t>
      </w:r>
      <w:r w:rsidRPr="00467824">
        <w:rPr>
          <w:rFonts w:ascii="Cambria" w:hAnsi="Cambria"/>
        </w:rPr>
        <w:br/>
        <w:t>są aktualne i zgodne z prawdą.</w:t>
      </w:r>
    </w:p>
    <w:p w14:paraId="267894DF" w14:textId="77777777" w:rsidR="00715AD5" w:rsidRPr="00467824" w:rsidRDefault="00715AD5" w:rsidP="00715AD5">
      <w:pPr>
        <w:spacing w:line="276" w:lineRule="auto"/>
        <w:ind w:left="5664" w:firstLine="708"/>
        <w:jc w:val="both"/>
        <w:rPr>
          <w:rFonts w:ascii="Cambria" w:hAnsi="Cambria"/>
        </w:rPr>
      </w:pPr>
    </w:p>
    <w:p w14:paraId="469DB9E1" w14:textId="77777777" w:rsidR="00AD1300" w:rsidRPr="00467824" w:rsidRDefault="00BB156A" w:rsidP="00715AD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467824" w:rsidSect="00783824">
      <w:footerReference w:type="default" r:id="rId8"/>
      <w:pgSz w:w="11900" w:h="16840"/>
      <w:pgMar w:top="1417" w:right="843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44CB" w14:textId="77777777" w:rsidR="00BB156A" w:rsidRDefault="00BB156A" w:rsidP="00AF0EDA">
      <w:r>
        <w:separator/>
      </w:r>
    </w:p>
  </w:endnote>
  <w:endnote w:type="continuationSeparator" w:id="0">
    <w:p w14:paraId="69920D1F" w14:textId="77777777" w:rsidR="00BB156A" w:rsidRDefault="00BB15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4488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7741A2" w14:textId="016867A7" w:rsidR="0002426F" w:rsidRDefault="0002426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6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2E704B" w14:textId="77777777" w:rsidR="00467824" w:rsidRPr="00347E7D" w:rsidRDefault="0046782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B65" w14:textId="77777777" w:rsidR="00BB156A" w:rsidRDefault="00BB156A" w:rsidP="00AF0EDA">
      <w:r>
        <w:separator/>
      </w:r>
    </w:p>
  </w:footnote>
  <w:footnote w:type="continuationSeparator" w:id="0">
    <w:p w14:paraId="7BF01276" w14:textId="77777777" w:rsidR="00BB156A" w:rsidRDefault="00BB156A" w:rsidP="00AF0EDA">
      <w:r>
        <w:continuationSeparator/>
      </w:r>
    </w:p>
  </w:footnote>
  <w:footnote w:id="1">
    <w:p w14:paraId="33863883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24DA94" w14:textId="77777777" w:rsidR="00715AD5" w:rsidRDefault="00715AD5" w:rsidP="00715AD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63050">
    <w:abstractNumId w:val="0"/>
  </w:num>
  <w:num w:numId="2" w16cid:durableId="186214678">
    <w:abstractNumId w:val="2"/>
  </w:num>
  <w:num w:numId="3" w16cid:durableId="4034511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471E"/>
    <w:rsid w:val="0002426F"/>
    <w:rsid w:val="00024955"/>
    <w:rsid w:val="00025899"/>
    <w:rsid w:val="00030FF4"/>
    <w:rsid w:val="00032EBE"/>
    <w:rsid w:val="00035ACD"/>
    <w:rsid w:val="000467FA"/>
    <w:rsid w:val="000530C2"/>
    <w:rsid w:val="00066072"/>
    <w:rsid w:val="000671CD"/>
    <w:rsid w:val="00085BC9"/>
    <w:rsid w:val="000911FB"/>
    <w:rsid w:val="00095527"/>
    <w:rsid w:val="000B0EC6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93D13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17935"/>
    <w:rsid w:val="0023534F"/>
    <w:rsid w:val="002470AE"/>
    <w:rsid w:val="002574E2"/>
    <w:rsid w:val="002826AB"/>
    <w:rsid w:val="002B612C"/>
    <w:rsid w:val="002C19F3"/>
    <w:rsid w:val="002D27E7"/>
    <w:rsid w:val="002D519F"/>
    <w:rsid w:val="002D6D33"/>
    <w:rsid w:val="002D7325"/>
    <w:rsid w:val="002D7788"/>
    <w:rsid w:val="002D7DB7"/>
    <w:rsid w:val="002E2996"/>
    <w:rsid w:val="0030030F"/>
    <w:rsid w:val="00305AD3"/>
    <w:rsid w:val="0031236B"/>
    <w:rsid w:val="0032364D"/>
    <w:rsid w:val="00325344"/>
    <w:rsid w:val="00334ADF"/>
    <w:rsid w:val="0034146A"/>
    <w:rsid w:val="003465AB"/>
    <w:rsid w:val="00347E7D"/>
    <w:rsid w:val="00347FBB"/>
    <w:rsid w:val="00353072"/>
    <w:rsid w:val="003568F4"/>
    <w:rsid w:val="00376AFE"/>
    <w:rsid w:val="00376D29"/>
    <w:rsid w:val="003775E9"/>
    <w:rsid w:val="00381743"/>
    <w:rsid w:val="003876F2"/>
    <w:rsid w:val="003C1448"/>
    <w:rsid w:val="003E4D4F"/>
    <w:rsid w:val="003F1D0F"/>
    <w:rsid w:val="00411F35"/>
    <w:rsid w:val="004130BE"/>
    <w:rsid w:val="00420F7C"/>
    <w:rsid w:val="004346F0"/>
    <w:rsid w:val="00447666"/>
    <w:rsid w:val="00467824"/>
    <w:rsid w:val="004918EB"/>
    <w:rsid w:val="004927DD"/>
    <w:rsid w:val="00495EC4"/>
    <w:rsid w:val="00496694"/>
    <w:rsid w:val="004A3E32"/>
    <w:rsid w:val="004E3C04"/>
    <w:rsid w:val="004F11D7"/>
    <w:rsid w:val="004F2C9B"/>
    <w:rsid w:val="004F49B0"/>
    <w:rsid w:val="0051076D"/>
    <w:rsid w:val="00515919"/>
    <w:rsid w:val="005169A6"/>
    <w:rsid w:val="00521EEC"/>
    <w:rsid w:val="00524374"/>
    <w:rsid w:val="00531913"/>
    <w:rsid w:val="00541131"/>
    <w:rsid w:val="005426E0"/>
    <w:rsid w:val="00562F95"/>
    <w:rsid w:val="00571EF3"/>
    <w:rsid w:val="00576FE9"/>
    <w:rsid w:val="005871D4"/>
    <w:rsid w:val="00596440"/>
    <w:rsid w:val="005A04FC"/>
    <w:rsid w:val="005A65ED"/>
    <w:rsid w:val="005B4257"/>
    <w:rsid w:val="005B5725"/>
    <w:rsid w:val="005C0BFF"/>
    <w:rsid w:val="005D1EBD"/>
    <w:rsid w:val="005D368E"/>
    <w:rsid w:val="005E6EEC"/>
    <w:rsid w:val="005F1962"/>
    <w:rsid w:val="006320EE"/>
    <w:rsid w:val="00633834"/>
    <w:rsid w:val="00642D1F"/>
    <w:rsid w:val="00656078"/>
    <w:rsid w:val="00661C37"/>
    <w:rsid w:val="00680F45"/>
    <w:rsid w:val="006823CA"/>
    <w:rsid w:val="006832CE"/>
    <w:rsid w:val="00691D50"/>
    <w:rsid w:val="00692D03"/>
    <w:rsid w:val="00697B8A"/>
    <w:rsid w:val="006B2308"/>
    <w:rsid w:val="006C71C7"/>
    <w:rsid w:val="006D0312"/>
    <w:rsid w:val="006E6851"/>
    <w:rsid w:val="00715AD5"/>
    <w:rsid w:val="00717FC5"/>
    <w:rsid w:val="00745E5E"/>
    <w:rsid w:val="00764D63"/>
    <w:rsid w:val="00777E4E"/>
    <w:rsid w:val="00783824"/>
    <w:rsid w:val="00784F4E"/>
    <w:rsid w:val="00792ABE"/>
    <w:rsid w:val="007A39FC"/>
    <w:rsid w:val="007B556F"/>
    <w:rsid w:val="007C0B1E"/>
    <w:rsid w:val="007C60F3"/>
    <w:rsid w:val="007D5D8F"/>
    <w:rsid w:val="007F0372"/>
    <w:rsid w:val="0081110A"/>
    <w:rsid w:val="008233C0"/>
    <w:rsid w:val="008276A4"/>
    <w:rsid w:val="00834B09"/>
    <w:rsid w:val="00836040"/>
    <w:rsid w:val="00853C5E"/>
    <w:rsid w:val="00871EA8"/>
    <w:rsid w:val="008769C2"/>
    <w:rsid w:val="00882B04"/>
    <w:rsid w:val="008A1C72"/>
    <w:rsid w:val="008B22C5"/>
    <w:rsid w:val="008B38B7"/>
    <w:rsid w:val="008C3119"/>
    <w:rsid w:val="008D168B"/>
    <w:rsid w:val="008D2254"/>
    <w:rsid w:val="008D54F1"/>
    <w:rsid w:val="008E4EDD"/>
    <w:rsid w:val="008E7FF1"/>
    <w:rsid w:val="00917EAE"/>
    <w:rsid w:val="00926D76"/>
    <w:rsid w:val="009306F3"/>
    <w:rsid w:val="0093107A"/>
    <w:rsid w:val="009360E5"/>
    <w:rsid w:val="009373D9"/>
    <w:rsid w:val="00965801"/>
    <w:rsid w:val="009749D8"/>
    <w:rsid w:val="009A5268"/>
    <w:rsid w:val="009C2275"/>
    <w:rsid w:val="009C5C1D"/>
    <w:rsid w:val="009F013A"/>
    <w:rsid w:val="009F27C5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D1682"/>
    <w:rsid w:val="00AD5279"/>
    <w:rsid w:val="00AE02FB"/>
    <w:rsid w:val="00AF0128"/>
    <w:rsid w:val="00AF0EDA"/>
    <w:rsid w:val="00AF2C54"/>
    <w:rsid w:val="00B170DD"/>
    <w:rsid w:val="00B33FB4"/>
    <w:rsid w:val="00B36366"/>
    <w:rsid w:val="00B43989"/>
    <w:rsid w:val="00B50F06"/>
    <w:rsid w:val="00B54D88"/>
    <w:rsid w:val="00B6198A"/>
    <w:rsid w:val="00B64CCD"/>
    <w:rsid w:val="00B86770"/>
    <w:rsid w:val="00BA3A87"/>
    <w:rsid w:val="00BA46F4"/>
    <w:rsid w:val="00BA606A"/>
    <w:rsid w:val="00BB156A"/>
    <w:rsid w:val="00BB7855"/>
    <w:rsid w:val="00C022CB"/>
    <w:rsid w:val="00C12C8B"/>
    <w:rsid w:val="00C455A6"/>
    <w:rsid w:val="00C51014"/>
    <w:rsid w:val="00C54425"/>
    <w:rsid w:val="00C5794A"/>
    <w:rsid w:val="00C72711"/>
    <w:rsid w:val="00C91661"/>
    <w:rsid w:val="00C920B8"/>
    <w:rsid w:val="00CB6728"/>
    <w:rsid w:val="00CC78BD"/>
    <w:rsid w:val="00CE0128"/>
    <w:rsid w:val="00CE4497"/>
    <w:rsid w:val="00D0012C"/>
    <w:rsid w:val="00D023B4"/>
    <w:rsid w:val="00D15C03"/>
    <w:rsid w:val="00D15D49"/>
    <w:rsid w:val="00D22845"/>
    <w:rsid w:val="00D22CB4"/>
    <w:rsid w:val="00D271B2"/>
    <w:rsid w:val="00D34951"/>
    <w:rsid w:val="00D41E45"/>
    <w:rsid w:val="00D50622"/>
    <w:rsid w:val="00D5164C"/>
    <w:rsid w:val="00D51910"/>
    <w:rsid w:val="00D55525"/>
    <w:rsid w:val="00D568A2"/>
    <w:rsid w:val="00D56F76"/>
    <w:rsid w:val="00D63B4C"/>
    <w:rsid w:val="00D8128D"/>
    <w:rsid w:val="00D81F76"/>
    <w:rsid w:val="00D8239E"/>
    <w:rsid w:val="00D907EC"/>
    <w:rsid w:val="00DC4FC0"/>
    <w:rsid w:val="00DE4517"/>
    <w:rsid w:val="00DF7E3F"/>
    <w:rsid w:val="00E07C01"/>
    <w:rsid w:val="00E10D54"/>
    <w:rsid w:val="00E20C69"/>
    <w:rsid w:val="00E34FD9"/>
    <w:rsid w:val="00E35647"/>
    <w:rsid w:val="00E36ED4"/>
    <w:rsid w:val="00E37B7D"/>
    <w:rsid w:val="00E62015"/>
    <w:rsid w:val="00E66B2C"/>
    <w:rsid w:val="00E67BA5"/>
    <w:rsid w:val="00E87EC8"/>
    <w:rsid w:val="00E91034"/>
    <w:rsid w:val="00EA0EA4"/>
    <w:rsid w:val="00ED19AD"/>
    <w:rsid w:val="00EE5C79"/>
    <w:rsid w:val="00EF3063"/>
    <w:rsid w:val="00F03562"/>
    <w:rsid w:val="00F05B94"/>
    <w:rsid w:val="00F17605"/>
    <w:rsid w:val="00F22566"/>
    <w:rsid w:val="00F27253"/>
    <w:rsid w:val="00F302C7"/>
    <w:rsid w:val="00F745C5"/>
    <w:rsid w:val="00F926BB"/>
    <w:rsid w:val="00F92D59"/>
    <w:rsid w:val="00FA75EB"/>
    <w:rsid w:val="00FB1855"/>
    <w:rsid w:val="00FB22F6"/>
    <w:rsid w:val="00FC6654"/>
    <w:rsid w:val="00FD67FA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1C29"/>
  <w15:docId w15:val="{E854A7E1-370A-4AD8-8A34-E4976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745E5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745E5E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306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AD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zg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Danuta Urbańczyk</cp:lastModifiedBy>
  <cp:revision>69</cp:revision>
  <dcterms:created xsi:type="dcterms:W3CDTF">2021-04-20T10:40:00Z</dcterms:created>
  <dcterms:modified xsi:type="dcterms:W3CDTF">2022-06-10T08:39:00Z</dcterms:modified>
</cp:coreProperties>
</file>