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C43" w14:textId="32300242" w:rsidR="00783824" w:rsidRPr="00926D76" w:rsidRDefault="00EA0EA4" w:rsidP="00836040">
      <w:pPr>
        <w:spacing w:line="276" w:lineRule="auto"/>
        <w:ind w:right="1"/>
        <w:jc w:val="right"/>
        <w:rPr>
          <w:rFonts w:ascii="Cambria" w:hAnsi="Cambria"/>
          <w:b/>
          <w:bCs/>
          <w:color w:val="FF0000"/>
        </w:rPr>
      </w:pPr>
      <w:r w:rsidRPr="00D907EC">
        <w:rPr>
          <w:rFonts w:ascii="Cambria" w:hAnsi="Cambria"/>
          <w:b/>
          <w:bCs/>
          <w:color w:val="000000" w:themeColor="text1"/>
        </w:rPr>
        <w:t>Załącznik nr</w:t>
      </w:r>
      <w:r w:rsidR="00FE41CA" w:rsidRPr="00D907EC">
        <w:rPr>
          <w:rFonts w:ascii="Cambria" w:hAnsi="Cambria"/>
          <w:b/>
          <w:bCs/>
          <w:color w:val="000000" w:themeColor="text1"/>
        </w:rPr>
        <w:t xml:space="preserve"> </w:t>
      </w:r>
      <w:r w:rsidR="00D907EC" w:rsidRPr="00D907EC">
        <w:rPr>
          <w:rFonts w:ascii="Cambria" w:hAnsi="Cambria"/>
          <w:b/>
          <w:bCs/>
          <w:color w:val="000000" w:themeColor="text1"/>
        </w:rPr>
        <w:t>4</w:t>
      </w:r>
      <w:r w:rsidR="006823CA" w:rsidRPr="00D907EC">
        <w:rPr>
          <w:rFonts w:ascii="Cambria" w:hAnsi="Cambria"/>
          <w:b/>
          <w:bCs/>
          <w:color w:val="000000" w:themeColor="text1"/>
        </w:rPr>
        <w:t xml:space="preserve"> </w:t>
      </w:r>
      <w:r w:rsidRPr="00D907EC">
        <w:rPr>
          <w:rFonts w:ascii="Cambria" w:hAnsi="Cambria"/>
          <w:b/>
          <w:bCs/>
          <w:color w:val="000000" w:themeColor="text1"/>
        </w:rPr>
        <w:t xml:space="preserve"> do </w:t>
      </w:r>
      <w:r w:rsidR="002D7DB7" w:rsidRPr="00D907EC">
        <w:rPr>
          <w:rFonts w:ascii="Cambria" w:hAnsi="Cambria"/>
          <w:b/>
          <w:bCs/>
          <w:color w:val="000000" w:themeColor="text1"/>
        </w:rPr>
        <w:t>S</w:t>
      </w:r>
      <w:r w:rsidR="002D27E7" w:rsidRPr="00D907EC">
        <w:rPr>
          <w:rFonts w:ascii="Cambria" w:hAnsi="Cambria"/>
          <w:b/>
          <w:bCs/>
          <w:color w:val="000000" w:themeColor="text1"/>
        </w:rPr>
        <w:t>WZ</w:t>
      </w:r>
    </w:p>
    <w:p w14:paraId="188E52B0" w14:textId="6A09420C" w:rsidR="00783824" w:rsidRPr="00C91661" w:rsidRDefault="00783824" w:rsidP="00783824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r w:rsidRPr="00C91661">
        <w:rPr>
          <w:rFonts w:ascii="Cambria" w:hAnsi="Cambria"/>
          <w:b/>
          <w:bCs/>
        </w:rPr>
        <w:t xml:space="preserve">Znak sprawy: </w:t>
      </w:r>
      <w:r w:rsidR="00B50F06" w:rsidRPr="00C91661">
        <w:rPr>
          <w:rFonts w:ascii="Cambria" w:hAnsi="Cambria"/>
          <w:b/>
          <w:bCs/>
        </w:rPr>
        <w:t xml:space="preserve">   </w:t>
      </w:r>
      <w:r w:rsidRPr="00C91661">
        <w:rPr>
          <w:rFonts w:ascii="Cambria" w:hAnsi="Cambria"/>
          <w:b/>
          <w:bCs/>
        </w:rPr>
        <w:t>ZP</w:t>
      </w:r>
      <w:r w:rsidR="00C91661" w:rsidRPr="00C91661">
        <w:rPr>
          <w:rFonts w:ascii="Cambria" w:hAnsi="Cambria"/>
          <w:b/>
          <w:bCs/>
        </w:rPr>
        <w:t xml:space="preserve"> 01.</w:t>
      </w:r>
      <w:r w:rsidRPr="00C91661">
        <w:rPr>
          <w:rFonts w:ascii="Cambria" w:hAnsi="Cambria"/>
          <w:b/>
          <w:bCs/>
        </w:rPr>
        <w:t>202</w:t>
      </w:r>
      <w:r w:rsidR="0051076D" w:rsidRPr="00C91661">
        <w:rPr>
          <w:rFonts w:ascii="Cambria" w:hAnsi="Cambria"/>
          <w:b/>
          <w:bCs/>
        </w:rPr>
        <w:t>2</w:t>
      </w:r>
    </w:p>
    <w:p w14:paraId="782265D3" w14:textId="386B18C5" w:rsidR="00783824" w:rsidRPr="00467824" w:rsidRDefault="00783824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58BB4F7B" w14:textId="77777777" w:rsidR="00B50F06" w:rsidRDefault="00B50F06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7FA216F4" w14:textId="2A88AF56" w:rsidR="00783824" w:rsidRDefault="00783824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  <w:r w:rsidRPr="00FE41CA">
        <w:rPr>
          <w:rFonts w:ascii="Cambria" w:hAnsi="Cambria"/>
          <w:b/>
          <w:bCs/>
          <w:sz w:val="32"/>
          <w:szCs w:val="32"/>
        </w:rPr>
        <w:t>Wzór oświadczenia o braku podstaw do wykluczenia</w:t>
      </w:r>
    </w:p>
    <w:p w14:paraId="6CD8CBCC" w14:textId="77777777" w:rsidR="00B50F06" w:rsidRPr="00FE41CA" w:rsidRDefault="00B50F06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779498B3" w14:textId="1074487E" w:rsidR="00783824" w:rsidRPr="00FE41CA" w:rsidRDefault="00783824" w:rsidP="002D7DB7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0DD287" w14:textId="77777777" w:rsidR="00783824" w:rsidRPr="00467824" w:rsidRDefault="00783824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2013497" w14:textId="46F0273C" w:rsidR="002D7DB7" w:rsidRPr="00467824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467824">
        <w:rPr>
          <w:rFonts w:ascii="Cambria" w:hAnsi="Cambria"/>
          <w:b/>
          <w:szCs w:val="24"/>
          <w:u w:val="single"/>
        </w:rPr>
        <w:t>ZAMAWIAJĄCY:</w:t>
      </w:r>
    </w:p>
    <w:p w14:paraId="061E10F3" w14:textId="4A7D002F" w:rsidR="00745E5E" w:rsidRPr="00467824" w:rsidRDefault="00745E5E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FB27D" w14:textId="77777777" w:rsidR="00AD1682" w:rsidRPr="009552FE" w:rsidRDefault="00AD1682" w:rsidP="00AD1682">
      <w:pPr>
        <w:pStyle w:val="Bezodstpw"/>
        <w:ind w:hanging="190"/>
        <w:rPr>
          <w:rFonts w:ascii="Cambria" w:hAnsi="Cambria"/>
          <w:b/>
          <w:bCs/>
        </w:rPr>
      </w:pPr>
      <w:r w:rsidRPr="009552FE">
        <w:rPr>
          <w:rFonts w:ascii="Cambria" w:hAnsi="Cambria"/>
          <w:b/>
          <w:bCs/>
        </w:rPr>
        <w:t>ZAKŁAD GOSPODARKI MIESZKANIOWEJ</w:t>
      </w:r>
    </w:p>
    <w:p w14:paraId="33FF4000" w14:textId="77777777" w:rsidR="00AD1682" w:rsidRPr="009552FE" w:rsidRDefault="00AD1682" w:rsidP="00AD1682">
      <w:pPr>
        <w:pStyle w:val="Bezodstpw"/>
        <w:ind w:hanging="190"/>
        <w:rPr>
          <w:rFonts w:ascii="Cambria" w:hAnsi="Cambria"/>
        </w:rPr>
      </w:pPr>
      <w:r w:rsidRPr="009552FE">
        <w:rPr>
          <w:rFonts w:ascii="Cambria" w:hAnsi="Cambria"/>
          <w:bCs/>
        </w:rPr>
        <w:t>zwany dalej „Zamawiającym”</w:t>
      </w:r>
    </w:p>
    <w:p w14:paraId="62470AA0" w14:textId="77777777" w:rsidR="00AD1682" w:rsidRPr="009552FE" w:rsidRDefault="00AD1682" w:rsidP="00AD1682">
      <w:pPr>
        <w:pStyle w:val="Bezodstpw"/>
        <w:ind w:hanging="190"/>
        <w:rPr>
          <w:rFonts w:ascii="Cambria" w:hAnsi="Cambria"/>
          <w:bCs/>
        </w:rPr>
      </w:pPr>
      <w:r w:rsidRPr="009552FE">
        <w:rPr>
          <w:rFonts w:ascii="Cambria" w:hAnsi="Cambria"/>
          <w:bCs/>
        </w:rPr>
        <w:t xml:space="preserve">ul. </w:t>
      </w:r>
      <w:r w:rsidRPr="009552FE">
        <w:rPr>
          <w:rStyle w:val="lrzxr"/>
          <w:rFonts w:ascii="Cambria" w:hAnsi="Cambria"/>
        </w:rPr>
        <w:t>Plac Kościuszki 1,</w:t>
      </w:r>
      <w:r w:rsidRPr="009552FE">
        <w:rPr>
          <w:rFonts w:ascii="Cambria" w:hAnsi="Cambria"/>
          <w:bCs/>
        </w:rPr>
        <w:t xml:space="preserve"> 26-300 Opoczno,  województwo łódzkie</w:t>
      </w:r>
    </w:p>
    <w:p w14:paraId="5A6F9907" w14:textId="77777777" w:rsidR="00AD1682" w:rsidRPr="009552FE" w:rsidRDefault="00AD1682" w:rsidP="00AD1682">
      <w:pPr>
        <w:pStyle w:val="Bezodstpw"/>
        <w:ind w:hanging="190"/>
        <w:rPr>
          <w:rFonts w:ascii="Cambria" w:hAnsi="Cambria"/>
          <w:szCs w:val="24"/>
        </w:rPr>
      </w:pPr>
      <w:r w:rsidRPr="009552FE">
        <w:rPr>
          <w:rFonts w:ascii="Cambria" w:hAnsi="Cambria"/>
          <w:bCs/>
          <w:szCs w:val="24"/>
        </w:rPr>
        <w:t>NIP: 7681645485</w:t>
      </w:r>
    </w:p>
    <w:p w14:paraId="064E99E2" w14:textId="77777777" w:rsidR="00AD1682" w:rsidRPr="009552FE" w:rsidRDefault="00AD1682" w:rsidP="00AD1682">
      <w:pPr>
        <w:pStyle w:val="Bezodstpw"/>
        <w:ind w:hanging="190"/>
        <w:rPr>
          <w:rFonts w:ascii="Cambria" w:hAnsi="Cambria"/>
          <w:bCs/>
          <w:szCs w:val="24"/>
        </w:rPr>
      </w:pPr>
      <w:r w:rsidRPr="009552FE">
        <w:rPr>
          <w:rFonts w:ascii="Cambria" w:hAnsi="Cambria"/>
          <w:bCs/>
          <w:szCs w:val="24"/>
        </w:rPr>
        <w:t>REGON: 592164094</w:t>
      </w:r>
    </w:p>
    <w:p w14:paraId="10721BA4" w14:textId="39D044B3" w:rsidR="00AD1682" w:rsidRDefault="00AD1682" w:rsidP="00AD1682">
      <w:pPr>
        <w:pStyle w:val="Bezodstpw"/>
        <w:ind w:hanging="190"/>
        <w:rPr>
          <w:rFonts w:ascii="Cambria" w:hAnsi="Cambria"/>
        </w:rPr>
      </w:pPr>
      <w:r w:rsidRPr="009552FE">
        <w:rPr>
          <w:rFonts w:ascii="Cambria" w:hAnsi="Cambria"/>
        </w:rPr>
        <w:t>Numer rejestrowy BDO: 000531280</w:t>
      </w:r>
    </w:p>
    <w:p w14:paraId="05E85A47" w14:textId="77777777" w:rsidR="00D907EC" w:rsidRPr="009552FE" w:rsidRDefault="00D907EC" w:rsidP="00AD1682">
      <w:pPr>
        <w:pStyle w:val="Bezodstpw"/>
        <w:ind w:hanging="190"/>
        <w:rPr>
          <w:rFonts w:ascii="Cambria" w:hAnsi="Cambria"/>
          <w:szCs w:val="24"/>
        </w:rPr>
      </w:pPr>
    </w:p>
    <w:p w14:paraId="2A0207C0" w14:textId="17B56E92" w:rsidR="00D907EC" w:rsidRPr="009552FE" w:rsidRDefault="00217935" w:rsidP="00AD1682">
      <w:pPr>
        <w:widowControl w:val="0"/>
        <w:ind w:left="426" w:right="1" w:hanging="426"/>
        <w:outlineLvl w:val="3"/>
        <w:rPr>
          <w:rFonts w:ascii="Cambria" w:hAnsi="Cambria" w:cs="Arial"/>
          <w:bCs/>
          <w:color w:val="FF0000"/>
        </w:rPr>
      </w:pPr>
      <w:r w:rsidRPr="00CD2342">
        <w:rPr>
          <w:rFonts w:ascii="Cambria" w:hAnsi="Cambria" w:cs="Arial"/>
          <w:bCs/>
          <w:color w:val="000000" w:themeColor="text1"/>
        </w:rPr>
        <w:t xml:space="preserve">Nr telefonu: </w:t>
      </w:r>
      <w:r>
        <w:rPr>
          <w:rFonts w:ascii="Cambria" w:hAnsi="Cambria"/>
        </w:rPr>
        <w:t>44 755 05 73</w:t>
      </w:r>
    </w:p>
    <w:p w14:paraId="623510C0" w14:textId="77777777" w:rsidR="00D907EC" w:rsidRDefault="00D907EC" w:rsidP="00AD1682">
      <w:pPr>
        <w:tabs>
          <w:tab w:val="left" w:pos="567"/>
        </w:tabs>
        <w:autoSpaceDE w:val="0"/>
        <w:autoSpaceDN w:val="0"/>
        <w:adjustRightInd w:val="0"/>
        <w:ind w:left="567" w:right="1" w:hanging="567"/>
      </w:pPr>
      <w:r w:rsidRPr="00562F95">
        <w:rPr>
          <w:rFonts w:ascii="Cambria" w:hAnsi="Cambria" w:cs="Arial"/>
          <w:bCs/>
        </w:rPr>
        <w:t xml:space="preserve">Poczta elektroniczna [e-mail]: </w:t>
      </w:r>
      <w:hyperlink r:id="rId7" w:history="1">
        <w:r>
          <w:rPr>
            <w:rStyle w:val="Hipercze"/>
            <w:color w:val="0070C0"/>
          </w:rPr>
          <w:t>zamowienia@zgm.opoczno.pl</w:t>
        </w:r>
      </w:hyperlink>
    </w:p>
    <w:p w14:paraId="0132A296" w14:textId="77777777" w:rsidR="00D907EC" w:rsidRDefault="00D907EC" w:rsidP="00AD1682">
      <w:pPr>
        <w:tabs>
          <w:tab w:val="left" w:pos="567"/>
        </w:tabs>
        <w:autoSpaceDE w:val="0"/>
        <w:autoSpaceDN w:val="0"/>
        <w:adjustRightInd w:val="0"/>
        <w:ind w:left="567" w:right="1" w:hanging="567"/>
      </w:pPr>
    </w:p>
    <w:p w14:paraId="2FD085A7" w14:textId="0664A667" w:rsidR="00AD1682" w:rsidRPr="009552FE" w:rsidRDefault="00AD1682" w:rsidP="00AD1682">
      <w:pPr>
        <w:tabs>
          <w:tab w:val="left" w:pos="567"/>
        </w:tabs>
        <w:autoSpaceDE w:val="0"/>
        <w:autoSpaceDN w:val="0"/>
        <w:adjustRightInd w:val="0"/>
        <w:ind w:left="567" w:right="1" w:hanging="567"/>
        <w:rPr>
          <w:rFonts w:ascii="Cambria" w:hAnsi="Cambria"/>
          <w:b/>
          <w:color w:val="FF0000"/>
        </w:rPr>
      </w:pPr>
      <w:r w:rsidRPr="009552FE">
        <w:rPr>
          <w:rFonts w:ascii="Cambria" w:hAnsi="Cambria"/>
          <w:b/>
          <w:color w:val="FF0000"/>
        </w:rPr>
        <w:t xml:space="preserve">SKRZYNKA EPUAP: </w:t>
      </w:r>
      <w:proofErr w:type="spellStart"/>
      <w:r w:rsidR="00D22CB4" w:rsidRPr="00D22CB4">
        <w:rPr>
          <w:color w:val="0070C0"/>
          <w:sz w:val="28"/>
          <w:szCs w:val="28"/>
        </w:rPr>
        <w:t>zgmopoczno</w:t>
      </w:r>
      <w:proofErr w:type="spellEnd"/>
    </w:p>
    <w:p w14:paraId="7CE2CE4B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2411066A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  <w:r w:rsidRPr="00467824">
        <w:rPr>
          <w:rFonts w:ascii="Cambria" w:hAnsi="Cambria"/>
          <w:b/>
          <w:u w:val="single"/>
        </w:rPr>
        <w:t>PODMIOT W IMIENIU KTÓREGO SKŁADANE JEST OŚWIADCZENIE</w:t>
      </w:r>
      <w:r w:rsidRPr="00467824">
        <w:rPr>
          <w:rStyle w:val="Odwoanieprzypisudolnego"/>
          <w:rFonts w:ascii="Cambria" w:hAnsi="Cambria"/>
          <w:b/>
          <w:u w:val="single"/>
        </w:rPr>
        <w:footnoteReference w:id="1"/>
      </w:r>
      <w:r w:rsidRPr="00467824">
        <w:rPr>
          <w:rFonts w:ascii="Cambria" w:hAnsi="Cambria"/>
          <w:b/>
          <w:u w:val="single"/>
        </w:rPr>
        <w:t>:</w:t>
      </w:r>
    </w:p>
    <w:p w14:paraId="3C2FCB07" w14:textId="0B03B506" w:rsidR="00AA3F28" w:rsidRPr="00467824" w:rsidRDefault="00F302C7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 w:rsidRPr="00467824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F0CD9F" wp14:editId="664F4B2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5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3366AA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0G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FVGewfmSoh7dA8YEvbsH+c0zC5uOotQtIgydEjWRymN89uxBNDw9ZbvhA9SELvYBklLH&#10;BvsISBqwYyrI6VIQdQxM0mW+XOQFlU2SK18Ui0UqWCbKp8cOfXinoGfxUHEk6glcHO59iGRE+RSS&#10;yIPR9VYbkwxsdxuD7CCoN7ZpJf6U43WYsWyo+HJezBPyM5+/hpim9TeIXgdqcqP7ii8uQaKMqr21&#10;dWrBILQZz0TZ2LOMUbmxAjuoT6QiwtjBNHF06AB/cDZQ91bcf98LVJyZ95Yqscxns9juyZjN30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DTSB0G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108CA011" w14:textId="77777777" w:rsidR="00AA3F28" w:rsidRPr="00467824" w:rsidRDefault="00AA3F28" w:rsidP="00783824">
      <w:pPr>
        <w:spacing w:line="276" w:lineRule="auto"/>
        <w:ind w:right="-573"/>
        <w:jc w:val="both"/>
        <w:rPr>
          <w:rFonts w:ascii="Cambria" w:hAnsi="Cambria"/>
          <w:bCs/>
        </w:rPr>
      </w:pPr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Cs/>
        </w:rPr>
        <w:t>Wykonawca, w tym wykonawca wspólnie ubiegający się o udzielenie zamówienia</w:t>
      </w:r>
    </w:p>
    <w:p w14:paraId="7DE55B74" w14:textId="0950A890" w:rsidR="00AA3F28" w:rsidRPr="00467824" w:rsidRDefault="00F302C7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467824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0D2148" wp14:editId="245C706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35959E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62F26295" w14:textId="77777777" w:rsidR="00AA3F28" w:rsidRPr="0046782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Podmiot udostępniający zasoby </w:t>
      </w:r>
    </w:p>
    <w:p w14:paraId="07BCC845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05BC63F" w14:textId="663E1055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</w:t>
      </w:r>
      <w:r w:rsidR="00F745C5" w:rsidRPr="00467824">
        <w:rPr>
          <w:rFonts w:ascii="Cambria" w:hAnsi="Cambria"/>
        </w:rPr>
        <w:t>………</w:t>
      </w:r>
      <w:r w:rsidRPr="00467824">
        <w:rPr>
          <w:rFonts w:ascii="Cambria" w:hAnsi="Cambria"/>
        </w:rPr>
        <w:t>.…………</w:t>
      </w:r>
    </w:p>
    <w:p w14:paraId="0BD14E29" w14:textId="3977A4AD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</w:t>
      </w:r>
      <w:r w:rsidR="00F745C5" w:rsidRPr="00467824">
        <w:rPr>
          <w:rFonts w:ascii="Cambria" w:hAnsi="Cambria"/>
        </w:rPr>
        <w:t>……….</w:t>
      </w:r>
      <w:r w:rsidRPr="00467824">
        <w:rPr>
          <w:rFonts w:ascii="Cambria" w:hAnsi="Cambria"/>
        </w:rPr>
        <w:t>…………</w:t>
      </w:r>
    </w:p>
    <w:p w14:paraId="77B02454" w14:textId="6C79C279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…………………………………………………..…..………</w:t>
      </w:r>
      <w:r w:rsidR="00F745C5" w:rsidRPr="00467824">
        <w:rPr>
          <w:rFonts w:ascii="Cambria" w:hAnsi="Cambria"/>
        </w:rPr>
        <w:t>………</w:t>
      </w:r>
      <w:r w:rsidRPr="00467824">
        <w:rPr>
          <w:rFonts w:ascii="Cambria" w:hAnsi="Cambria"/>
        </w:rPr>
        <w:t>…</w:t>
      </w:r>
    </w:p>
    <w:p w14:paraId="3B6E9584" w14:textId="77777777" w:rsidR="00AA3F28" w:rsidRPr="00467824" w:rsidRDefault="00AA3F28" w:rsidP="00AA3F28">
      <w:pPr>
        <w:spacing w:line="276" w:lineRule="auto"/>
        <w:ind w:right="4528"/>
        <w:jc w:val="center"/>
        <w:rPr>
          <w:rFonts w:ascii="Cambria" w:hAnsi="Cambria"/>
          <w:i/>
          <w:sz w:val="18"/>
          <w:szCs w:val="18"/>
        </w:rPr>
      </w:pPr>
      <w:r w:rsidRPr="00467824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C6AAB1E" w14:textId="77777777" w:rsidR="00AA3F28" w:rsidRPr="00467824" w:rsidRDefault="00AA3F28" w:rsidP="00AA3F28">
      <w:pPr>
        <w:spacing w:line="276" w:lineRule="auto"/>
        <w:rPr>
          <w:rFonts w:ascii="Cambria" w:hAnsi="Cambria"/>
          <w:sz w:val="4"/>
          <w:szCs w:val="4"/>
          <w:u w:val="single"/>
        </w:rPr>
      </w:pPr>
    </w:p>
    <w:p w14:paraId="43336049" w14:textId="77777777" w:rsidR="00AA3F28" w:rsidRPr="00467824" w:rsidRDefault="00AA3F28" w:rsidP="00AA3F28">
      <w:pPr>
        <w:spacing w:line="276" w:lineRule="auto"/>
        <w:rPr>
          <w:rFonts w:ascii="Cambria" w:hAnsi="Cambria"/>
          <w:u w:val="single"/>
        </w:rPr>
      </w:pPr>
      <w:r w:rsidRPr="00467824">
        <w:rPr>
          <w:rFonts w:ascii="Cambria" w:hAnsi="Cambria"/>
          <w:u w:val="single"/>
        </w:rPr>
        <w:t>reprezentowany przez:</w:t>
      </w:r>
    </w:p>
    <w:p w14:paraId="2501A7D0" w14:textId="5ED2879D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</w:t>
      </w:r>
      <w:r w:rsidR="00F745C5" w:rsidRPr="00467824">
        <w:rPr>
          <w:rFonts w:ascii="Cambria" w:hAnsi="Cambria"/>
        </w:rPr>
        <w:t>.…..</w:t>
      </w:r>
      <w:r w:rsidRPr="00467824">
        <w:rPr>
          <w:rFonts w:ascii="Cambria" w:hAnsi="Cambria"/>
        </w:rPr>
        <w:t>……</w:t>
      </w:r>
    </w:p>
    <w:p w14:paraId="4B8FA17E" w14:textId="32075848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</w:t>
      </w:r>
      <w:r w:rsidR="00F745C5" w:rsidRPr="00467824">
        <w:rPr>
          <w:rFonts w:ascii="Cambria" w:hAnsi="Cambria"/>
        </w:rPr>
        <w:t>…..</w:t>
      </w:r>
      <w:r w:rsidRPr="00467824">
        <w:rPr>
          <w:rFonts w:ascii="Cambria" w:hAnsi="Cambria"/>
        </w:rPr>
        <w:t>……</w:t>
      </w:r>
    </w:p>
    <w:p w14:paraId="60332AD3" w14:textId="77777777" w:rsidR="00AA3F28" w:rsidRPr="00467824" w:rsidRDefault="00AA3F28" w:rsidP="00AA3F28">
      <w:pPr>
        <w:spacing w:line="276" w:lineRule="auto"/>
        <w:rPr>
          <w:rFonts w:ascii="Cambria" w:hAnsi="Cambria"/>
          <w:i/>
          <w:sz w:val="20"/>
          <w:szCs w:val="20"/>
        </w:rPr>
      </w:pPr>
      <w:r w:rsidRPr="00467824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FEC881" w14:textId="77777777" w:rsidR="00AA3F28" w:rsidRPr="00467824" w:rsidRDefault="00AA3F28" w:rsidP="00AA3F28">
      <w:pPr>
        <w:spacing w:line="276" w:lineRule="auto"/>
        <w:rPr>
          <w:rFonts w:ascii="Cambria" w:hAnsi="Cambria"/>
          <w:i/>
        </w:rPr>
      </w:pPr>
    </w:p>
    <w:p w14:paraId="3A5ECD43" w14:textId="1A849BA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6C540DF0" w14:textId="45891D45" w:rsidR="00AD1682" w:rsidRDefault="00AD1682" w:rsidP="00AA3F28">
      <w:pPr>
        <w:spacing w:line="276" w:lineRule="auto"/>
        <w:rPr>
          <w:rFonts w:ascii="Cambria" w:hAnsi="Cambria"/>
          <w:i/>
        </w:rPr>
      </w:pPr>
    </w:p>
    <w:p w14:paraId="3834C6B8" w14:textId="6C0624AC" w:rsidR="00AD1682" w:rsidRDefault="00AD1682" w:rsidP="00AA3F28">
      <w:pPr>
        <w:spacing w:line="276" w:lineRule="auto"/>
        <w:rPr>
          <w:rFonts w:ascii="Cambria" w:hAnsi="Cambria"/>
          <w:i/>
        </w:rPr>
      </w:pPr>
    </w:p>
    <w:p w14:paraId="42B9DD62" w14:textId="4F1B2FD2" w:rsidR="00AD1682" w:rsidRDefault="00AD1682" w:rsidP="00AA3F28">
      <w:pPr>
        <w:spacing w:line="276" w:lineRule="auto"/>
        <w:rPr>
          <w:rFonts w:ascii="Cambria" w:hAnsi="Cambria"/>
          <w:i/>
        </w:rPr>
      </w:pPr>
    </w:p>
    <w:p w14:paraId="61065CA9" w14:textId="1915FA13" w:rsidR="00AD1682" w:rsidRDefault="00AD1682" w:rsidP="00AA3F28">
      <w:pPr>
        <w:spacing w:line="276" w:lineRule="auto"/>
        <w:rPr>
          <w:rFonts w:ascii="Cambria" w:hAnsi="Cambria"/>
          <w:i/>
        </w:rPr>
      </w:pPr>
    </w:p>
    <w:p w14:paraId="7B276C76" w14:textId="77777777" w:rsidR="00AD1682" w:rsidRPr="00467824" w:rsidRDefault="00AD1682" w:rsidP="00AA3F28">
      <w:pPr>
        <w:spacing w:line="276" w:lineRule="auto"/>
        <w:rPr>
          <w:rFonts w:ascii="Cambria" w:hAnsi="Cambria"/>
          <w:i/>
        </w:rPr>
      </w:pPr>
    </w:p>
    <w:p w14:paraId="54D5AC5C" w14:textId="77777777" w:rsidR="0021685A" w:rsidRPr="00467824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521" w:type="dxa"/>
        <w:tblInd w:w="113" w:type="dxa"/>
        <w:tblLook w:val="04A0" w:firstRow="1" w:lastRow="0" w:firstColumn="1" w:lastColumn="0" w:noHBand="0" w:noVBand="1"/>
      </w:tblPr>
      <w:tblGrid>
        <w:gridCol w:w="9521"/>
      </w:tblGrid>
      <w:tr w:rsidR="0021685A" w:rsidRPr="00467824" w14:paraId="2C7566AB" w14:textId="77777777" w:rsidTr="00D568A2">
        <w:tc>
          <w:tcPr>
            <w:tcW w:w="9521" w:type="dxa"/>
            <w:shd w:val="clear" w:color="auto" w:fill="D9E2F3" w:themeFill="accent5" w:themeFillTint="33"/>
          </w:tcPr>
          <w:p w14:paraId="1C5FE3E4" w14:textId="77777777" w:rsidR="00E37B7D" w:rsidRPr="0046782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 xml:space="preserve">Oświadczenie składane na podstawie </w:t>
            </w:r>
          </w:p>
          <w:p w14:paraId="5E948746" w14:textId="77777777" w:rsidR="00E37B7D" w:rsidRPr="0046782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art. 273 ust. 2 ustawy z dnia 11 września 2019 r. Prawo zamówień publicznych</w:t>
            </w:r>
          </w:p>
          <w:p w14:paraId="36C3138E" w14:textId="77777777" w:rsidR="00F17605" w:rsidRPr="00467824" w:rsidRDefault="00F17605" w:rsidP="00F1760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 xml:space="preserve">t. j. </w:t>
            </w:r>
            <w:r w:rsidRPr="00467824">
              <w:rPr>
                <w:rFonts w:ascii="Cambria" w:hAnsi="Cambria"/>
                <w:b/>
              </w:rPr>
              <w:t>Dz. U. z 20</w:t>
            </w:r>
            <w:r>
              <w:rPr>
                <w:rFonts w:ascii="Cambria" w:hAnsi="Cambria"/>
                <w:b/>
              </w:rPr>
              <w:t>21</w:t>
            </w:r>
            <w:r w:rsidRPr="00467824">
              <w:rPr>
                <w:rFonts w:ascii="Cambria" w:hAnsi="Cambria"/>
                <w:b/>
              </w:rPr>
              <w:t xml:space="preserve"> r., poz. </w:t>
            </w:r>
            <w:r>
              <w:rPr>
                <w:rFonts w:ascii="Cambria" w:hAnsi="Cambria"/>
                <w:b/>
              </w:rPr>
              <w:t>112</w:t>
            </w:r>
            <w:r w:rsidRPr="00467824">
              <w:rPr>
                <w:rFonts w:ascii="Cambria" w:hAnsi="Cambria"/>
                <w:b/>
              </w:rPr>
              <w:t xml:space="preserve">9 ze zm.) - dalej: ustawa </w:t>
            </w:r>
            <w:proofErr w:type="spellStart"/>
            <w:r w:rsidRPr="00467824">
              <w:rPr>
                <w:rFonts w:ascii="Cambria" w:hAnsi="Cambria"/>
                <w:b/>
              </w:rPr>
              <w:t>Pzp</w:t>
            </w:r>
            <w:proofErr w:type="spellEnd"/>
          </w:p>
          <w:p w14:paraId="0C869235" w14:textId="77777777" w:rsidR="00E37B7D" w:rsidRPr="00467824" w:rsidRDefault="00E37B7D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BB2911B" w14:textId="77777777" w:rsidR="0021685A" w:rsidRPr="00467824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EF067E4" w14:textId="77777777" w:rsidR="0021685A" w:rsidRPr="00467824" w:rsidRDefault="0021685A" w:rsidP="00EA0EA4">
      <w:pPr>
        <w:spacing w:line="276" w:lineRule="auto"/>
        <w:rPr>
          <w:rFonts w:ascii="Cambria" w:hAnsi="Cambria"/>
          <w:b/>
        </w:rPr>
      </w:pPr>
    </w:p>
    <w:p w14:paraId="57CE7164" w14:textId="77777777" w:rsidR="00EE5C79" w:rsidRPr="00467824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3CD69EB" w14:textId="34FFE200" w:rsidR="00836040" w:rsidRDefault="00C72711" w:rsidP="00836040">
      <w:pPr>
        <w:tabs>
          <w:tab w:val="left" w:pos="567"/>
        </w:tabs>
        <w:ind w:right="1"/>
        <w:contextualSpacing/>
        <w:jc w:val="center"/>
        <w:rPr>
          <w:rFonts w:ascii="Cambria" w:hAnsi="Cambria" w:cstheme="minorHAnsi"/>
          <w:b/>
        </w:rPr>
      </w:pPr>
      <w:r w:rsidRPr="00467824">
        <w:rPr>
          <w:rFonts w:ascii="Cambria" w:hAnsi="Cambria" w:cstheme="minorHAnsi"/>
        </w:rPr>
        <w:t>Na potrzeby postępowania o udzielenie zamówienia publicznego</w:t>
      </w:r>
      <w:r w:rsidR="006320EE" w:rsidRPr="00467824">
        <w:rPr>
          <w:rFonts w:ascii="Cambria" w:hAnsi="Cambria" w:cstheme="minorHAnsi"/>
        </w:rPr>
        <w:t xml:space="preserve"> którego przedmiotem jest</w:t>
      </w:r>
      <w:r w:rsidR="00D023B4">
        <w:rPr>
          <w:rFonts w:ascii="Cambria" w:hAnsi="Cambria" w:cstheme="minorHAnsi"/>
        </w:rPr>
        <w:t xml:space="preserve"> realizacja zadania pn.</w:t>
      </w:r>
      <w:r w:rsidR="00467824" w:rsidRPr="00467824">
        <w:rPr>
          <w:rFonts w:ascii="Cambria" w:hAnsi="Cambria" w:cstheme="minorHAnsi"/>
        </w:rPr>
        <w:t>:</w:t>
      </w:r>
      <w:r w:rsidR="006320EE" w:rsidRPr="00467824">
        <w:rPr>
          <w:rFonts w:ascii="Cambria" w:hAnsi="Cambria" w:cstheme="minorHAnsi"/>
          <w:b/>
        </w:rPr>
        <w:t xml:space="preserve"> </w:t>
      </w:r>
    </w:p>
    <w:p w14:paraId="64D4E052" w14:textId="52A8DD39" w:rsidR="00D907EC" w:rsidRDefault="00D907EC" w:rsidP="00D907EC">
      <w:pPr>
        <w:spacing w:before="100"/>
        <w:jc w:val="center"/>
        <w:rPr>
          <w:rFonts w:ascii="Cambria Math" w:eastAsia="NSimSun" w:hAnsi="Cambria Math"/>
          <w:b/>
          <w:sz w:val="32"/>
        </w:rPr>
      </w:pPr>
      <w:r>
        <w:rPr>
          <w:rFonts w:ascii="Cambria Math" w:eastAsia="Times New Roman" w:hAnsi="Cambria Math"/>
          <w:b/>
          <w:sz w:val="32"/>
          <w:lang w:eastAsia="pl-PL"/>
        </w:rPr>
        <w:t>Dostawa fabrycznie nowego pojazdu specjalistycznego podnośni</w:t>
      </w:r>
      <w:r>
        <w:rPr>
          <w:rFonts w:ascii="Cambria Math" w:eastAsia="Times New Roman" w:hAnsi="Cambria Math"/>
          <w:b/>
          <w:color w:val="000000"/>
          <w:sz w:val="32"/>
          <w:lang w:eastAsia="pl-PL"/>
        </w:rPr>
        <w:t xml:space="preserve">ka </w:t>
      </w:r>
      <w:r>
        <w:rPr>
          <w:rFonts w:ascii="Cambria Math" w:eastAsia="Times New Roman" w:hAnsi="Cambria Math"/>
          <w:b/>
          <w:color w:val="000000"/>
          <w:sz w:val="32"/>
          <w:lang w:eastAsia="pl-PL"/>
        </w:rPr>
        <w:br/>
        <w:t>teleskopowo przegubowego o</w:t>
      </w:r>
      <w:r>
        <w:rPr>
          <w:rFonts w:ascii="Cambria Math" w:eastAsia="Times New Roman" w:hAnsi="Cambria Math"/>
          <w:b/>
          <w:sz w:val="32"/>
          <w:lang w:eastAsia="pl-PL"/>
        </w:rPr>
        <w:t xml:space="preserve"> DMC 3 500 t</w:t>
      </w:r>
      <w:r>
        <w:rPr>
          <w:rFonts w:ascii="Cambria Math" w:eastAsia="Times New Roman" w:hAnsi="Cambria Math"/>
          <w:b/>
          <w:bCs/>
          <w:sz w:val="32"/>
          <w:lang w:eastAsia="pl-PL"/>
        </w:rPr>
        <w:t xml:space="preserve"> </w:t>
      </w:r>
    </w:p>
    <w:p w14:paraId="56DF52B9" w14:textId="77777777" w:rsidR="00D907EC" w:rsidRDefault="00D907EC" w:rsidP="00836040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</w:p>
    <w:p w14:paraId="35B29D0E" w14:textId="77777777" w:rsidR="00D907EC" w:rsidRDefault="00D907EC" w:rsidP="00836040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</w:p>
    <w:p w14:paraId="25E0E1D2" w14:textId="716B1FDF" w:rsidR="00C72711" w:rsidRPr="00467824" w:rsidRDefault="00C72711" w:rsidP="00836040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  <w:r w:rsidRPr="00467824">
        <w:rPr>
          <w:rFonts w:ascii="Cambria" w:hAnsi="Cambria" w:cstheme="minorHAnsi"/>
          <w:b/>
          <w:sz w:val="24"/>
          <w:szCs w:val="24"/>
          <w:u w:val="single"/>
        </w:rPr>
        <w:t>oświadczam, co następuje:</w:t>
      </w:r>
    </w:p>
    <w:p w14:paraId="13875779" w14:textId="77777777" w:rsidR="00715AD5" w:rsidRPr="00467824" w:rsidRDefault="00715AD5" w:rsidP="00715AD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A337082" w14:textId="77777777" w:rsidR="00715AD5" w:rsidRPr="00467824" w:rsidRDefault="00715AD5" w:rsidP="00715AD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27003DE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0E5130EC" w14:textId="77777777" w:rsidR="00715AD5" w:rsidRDefault="00715AD5" w:rsidP="00715AD5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284" w:hanging="284"/>
        <w:jc w:val="both"/>
        <w:rPr>
          <w:rFonts w:ascii="Cambria" w:hAnsi="Cambria"/>
          <w:b/>
        </w:rPr>
      </w:pPr>
      <w:r w:rsidRPr="00FF7DB4">
        <w:rPr>
          <w:rFonts w:ascii="Cambria" w:hAnsi="Cambria"/>
          <w:b/>
          <w:sz w:val="28"/>
          <w:szCs w:val="28"/>
        </w:rPr>
        <w:t>Oświadczenie:</w:t>
      </w:r>
    </w:p>
    <w:p w14:paraId="5BCE75F8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1A9099B1" w14:textId="77777777" w:rsidR="00715AD5" w:rsidRPr="00467824" w:rsidRDefault="00715AD5" w:rsidP="00715AD5">
      <w:pPr>
        <w:pStyle w:val="Akapitzlist"/>
        <w:spacing w:line="276" w:lineRule="auto"/>
        <w:jc w:val="both"/>
        <w:rPr>
          <w:rFonts w:ascii="Cambria" w:hAnsi="Cambria"/>
        </w:rPr>
      </w:pPr>
    </w:p>
    <w:p w14:paraId="3864D2AC" w14:textId="77777777" w:rsidR="00715AD5" w:rsidRPr="00467824" w:rsidRDefault="00715AD5" w:rsidP="00715AD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>Oświadczam, że podmiot, w imieniu którego składane jest oświadczenie:</w:t>
      </w:r>
    </w:p>
    <w:p w14:paraId="0EF2F33E" w14:textId="77777777" w:rsidR="00715AD5" w:rsidRPr="00467824" w:rsidRDefault="00715AD5" w:rsidP="00715AD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96A5470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AF3E6C1" wp14:editId="79E87FB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61DD0B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  <w:t>nie podlega wykluczeniu</w:t>
      </w:r>
      <w:r w:rsidRPr="00467824">
        <w:rPr>
          <w:rFonts w:ascii="Cambria" w:hAnsi="Cambria"/>
        </w:rPr>
        <w:t xml:space="preserve"> z postępowania na </w:t>
      </w:r>
      <w:r w:rsidRPr="00FF7DB4">
        <w:rPr>
          <w:rFonts w:ascii="Cambria" w:hAnsi="Cambria"/>
        </w:rPr>
        <w:t xml:space="preserve">podstawie </w:t>
      </w:r>
      <w:r w:rsidRPr="00FF7DB4">
        <w:rPr>
          <w:rFonts w:ascii="Cambria" w:hAnsi="Cambria"/>
          <w:color w:val="000000" w:themeColor="text1"/>
        </w:rPr>
        <w:t xml:space="preserve">art. 108 ust. 1 </w:t>
      </w:r>
      <w:r w:rsidRPr="00FF7DB4">
        <w:rPr>
          <w:rFonts w:ascii="Cambria" w:hAnsi="Cambria"/>
        </w:rPr>
        <w:t xml:space="preserve">ustawy </w:t>
      </w:r>
      <w:proofErr w:type="spellStart"/>
      <w:r w:rsidRPr="00FF7DB4">
        <w:rPr>
          <w:rFonts w:ascii="Cambria" w:hAnsi="Cambria"/>
        </w:rPr>
        <w:t>Pzp</w:t>
      </w:r>
      <w:proofErr w:type="spellEnd"/>
      <w:r w:rsidRPr="00FF7DB4">
        <w:rPr>
          <w:rFonts w:ascii="Cambria" w:hAnsi="Cambria"/>
        </w:rPr>
        <w:t>;</w:t>
      </w:r>
    </w:p>
    <w:p w14:paraId="1F360808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76DEEF59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783DDC" wp14:editId="0AEA0B8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9564E3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/>
          <w:bCs/>
        </w:rPr>
        <w:t>podlega wykluczeniu</w:t>
      </w:r>
      <w:r w:rsidRPr="00467824">
        <w:rPr>
          <w:rFonts w:ascii="Cambria" w:hAnsi="Cambria"/>
        </w:rPr>
        <w:t xml:space="preserve"> z postępowania na podstawie </w:t>
      </w:r>
      <w:r w:rsidRPr="00467824">
        <w:rPr>
          <w:rFonts w:ascii="Cambria" w:hAnsi="Cambria"/>
          <w:color w:val="000000" w:themeColor="text1"/>
        </w:rPr>
        <w:t xml:space="preserve">art. 108 ust. 1 </w:t>
      </w:r>
      <w:r w:rsidRPr="00467824">
        <w:rPr>
          <w:rFonts w:ascii="Cambria" w:hAnsi="Cambria"/>
        </w:rPr>
        <w:t xml:space="preserve">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Style w:val="Odwoanieprzypisudolnego"/>
          <w:rFonts w:ascii="Cambria" w:hAnsi="Cambria"/>
        </w:rPr>
        <w:footnoteReference w:id="2"/>
      </w:r>
      <w:r w:rsidRPr="00467824">
        <w:rPr>
          <w:rFonts w:ascii="Cambria" w:hAnsi="Cambria"/>
        </w:rPr>
        <w:t>.</w:t>
      </w:r>
    </w:p>
    <w:p w14:paraId="61911E5E" w14:textId="77777777" w:rsidR="00715AD5" w:rsidRDefault="00715AD5" w:rsidP="00715AD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746F1DD" w14:textId="77777777" w:rsidR="00715AD5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17B96C7A" w14:textId="77777777" w:rsidR="00715AD5" w:rsidRPr="00FF7DB4" w:rsidRDefault="00715AD5" w:rsidP="00715AD5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426" w:hanging="426"/>
        <w:jc w:val="both"/>
        <w:rPr>
          <w:rFonts w:ascii="Cambria" w:hAnsi="Cambria"/>
          <w:b/>
        </w:rPr>
      </w:pPr>
      <w:r w:rsidRPr="00FF7DB4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3F8338D8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28289CF9" w14:textId="77777777" w:rsidR="00715AD5" w:rsidRPr="00467824" w:rsidRDefault="00715AD5" w:rsidP="00715AD5">
      <w:pPr>
        <w:pStyle w:val="Akapitzlist"/>
        <w:spacing w:line="276" w:lineRule="auto"/>
        <w:jc w:val="both"/>
        <w:rPr>
          <w:rFonts w:ascii="Cambria" w:hAnsi="Cambria"/>
        </w:rPr>
      </w:pPr>
    </w:p>
    <w:p w14:paraId="391AC284" w14:textId="77777777" w:rsidR="00715AD5" w:rsidRPr="00467824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467824">
        <w:rPr>
          <w:rFonts w:ascii="Cambria" w:hAnsi="Cambria"/>
          <w:color w:val="000000" w:themeColor="text1"/>
        </w:rPr>
        <w:t xml:space="preserve">art. …………………… </w:t>
      </w:r>
      <w:r w:rsidRPr="00467824">
        <w:rPr>
          <w:rFonts w:ascii="Cambria" w:hAnsi="Cambria"/>
        </w:rPr>
        <w:t xml:space="preserve">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Fonts w:ascii="Cambria" w:hAnsi="Cambria"/>
        </w:rPr>
        <w:t xml:space="preserve"> </w:t>
      </w:r>
      <w:r w:rsidRPr="00467824">
        <w:rPr>
          <w:rFonts w:ascii="Cambria" w:hAnsi="Cambria"/>
          <w:i/>
        </w:rPr>
        <w:t>(podać mającą zastosowanie podstawę wykluczenia).</w:t>
      </w:r>
    </w:p>
    <w:p w14:paraId="52A5156C" w14:textId="77777777" w:rsidR="00715AD5" w:rsidRPr="00467824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233B76A" w14:textId="77777777" w:rsidR="00715AD5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Jednocześnie oświadczam, że na podstawie art. 110 ust. 2 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Fonts w:ascii="Cambria" w:hAnsi="Cambria"/>
        </w:rPr>
        <w:t xml:space="preserve"> podmiot, </w:t>
      </w:r>
      <w:r w:rsidRPr="00467824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……………………………………………………………………………………………………………...…………………………</w:t>
      </w:r>
    </w:p>
    <w:p w14:paraId="3510158E" w14:textId="77777777" w:rsidR="00715AD5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517BD54" w14:textId="77777777" w:rsidR="00715AD5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AC72A10" w14:textId="77777777" w:rsidR="00715AD5" w:rsidRPr="008C065C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05A58CE5" w14:textId="77777777" w:rsidR="00715AD5" w:rsidRPr="00FF7DB4" w:rsidRDefault="00715AD5" w:rsidP="00715AD5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284" w:hanging="284"/>
        <w:jc w:val="both"/>
        <w:rPr>
          <w:rFonts w:ascii="Cambria" w:hAnsi="Cambria"/>
          <w:b/>
        </w:rPr>
      </w:pPr>
      <w:r w:rsidRPr="00FF7DB4">
        <w:rPr>
          <w:rFonts w:ascii="Cambria" w:hAnsi="Cambria"/>
          <w:b/>
          <w:sz w:val="28"/>
          <w:szCs w:val="28"/>
        </w:rPr>
        <w:t>Oświadczenie:</w:t>
      </w:r>
    </w:p>
    <w:p w14:paraId="3B1AE1F1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</w:rPr>
      </w:pPr>
    </w:p>
    <w:p w14:paraId="115AAF99" w14:textId="77777777" w:rsidR="00715AD5" w:rsidRPr="008C065C" w:rsidRDefault="00715AD5" w:rsidP="00715AD5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8C065C">
        <w:rPr>
          <w:rFonts w:ascii="Cambria" w:hAnsi="Cambria"/>
        </w:rPr>
        <w:t>Oświadczam, że podmiot, w imieniu którego składane jest oświadczenie:</w:t>
      </w:r>
    </w:p>
    <w:p w14:paraId="5F0F3A46" w14:textId="77777777" w:rsidR="00715AD5" w:rsidRPr="00467824" w:rsidRDefault="00715AD5" w:rsidP="00715AD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63B8A63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FC9BF8B" wp14:editId="09C60E7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8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685D9" id="Rectangle 4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  <w:t>nie podlega wykluczeniu</w:t>
      </w:r>
      <w:r w:rsidRPr="00467824">
        <w:rPr>
          <w:rFonts w:ascii="Cambria" w:hAnsi="Cambria"/>
        </w:rPr>
        <w:t xml:space="preserve"> z postępowania na podstawie </w:t>
      </w:r>
      <w:r w:rsidRPr="00467824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</w:t>
      </w:r>
      <w:r w:rsidRPr="00467824">
        <w:rPr>
          <w:rFonts w:ascii="Cambria" w:hAnsi="Cambria"/>
          <w:color w:val="000000" w:themeColor="text1"/>
        </w:rPr>
        <w:t xml:space="preserve"> ust. 1 </w:t>
      </w:r>
      <w:r w:rsidRPr="00467824">
        <w:rPr>
          <w:rFonts w:ascii="Cambria" w:hAnsi="Cambria"/>
        </w:rPr>
        <w:t xml:space="preserve">ustawy </w:t>
      </w:r>
      <w:r w:rsidRPr="00323A40">
        <w:rPr>
          <w:rFonts w:ascii="Cambria Math" w:eastAsia="Times New Roman" w:hAnsi="Cambria Math" w:cs="Open Sans"/>
          <w:lang w:eastAsia="pl-PL"/>
        </w:rPr>
        <w:t xml:space="preserve">z dnia </w:t>
      </w:r>
      <w:r>
        <w:rPr>
          <w:rFonts w:ascii="Cambria Math" w:eastAsia="Times New Roman" w:hAnsi="Cambria Math" w:cs="Open Sans"/>
          <w:lang w:eastAsia="pl-PL"/>
        </w:rPr>
        <w:br/>
      </w:r>
      <w:r w:rsidRPr="00323A40">
        <w:rPr>
          <w:rFonts w:ascii="Cambria Math" w:eastAsia="Times New Roman" w:hAnsi="Cambria Math" w:cs="Open Sans"/>
          <w:lang w:eastAsia="pl-PL"/>
        </w:rPr>
        <w:t xml:space="preserve">13 kwietnia 2022r. o szczególnych rozwiązaniach w zakresie </w:t>
      </w:r>
      <w:r w:rsidRPr="00323A40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323A40">
        <w:rPr>
          <w:rFonts w:ascii="Cambria Math" w:eastAsia="Times New Roman" w:hAnsi="Cambria Math" w:cs="Open Sans"/>
          <w:lang w:eastAsia="pl-PL"/>
        </w:rPr>
        <w:br/>
        <w:t>bezpieczeństwa narodowego</w:t>
      </w:r>
      <w:r>
        <w:rPr>
          <w:rFonts w:ascii="Cambria Math" w:eastAsia="Times New Roman" w:hAnsi="Cambria Math" w:cs="Open Sans"/>
          <w:lang w:eastAsia="pl-PL"/>
        </w:rPr>
        <w:t xml:space="preserve"> </w:t>
      </w:r>
      <w:r w:rsidRPr="00323A40">
        <w:rPr>
          <w:rFonts w:ascii="Cambria Math" w:eastAsia="Times New Roman" w:hAnsi="Cambria Math" w:cs="Open Sans"/>
          <w:lang w:eastAsia="pl-PL"/>
        </w:rPr>
        <w:t>(Dz.U. z 2022, poz. 835)</w:t>
      </w:r>
      <w:r w:rsidRPr="00467824">
        <w:rPr>
          <w:rFonts w:ascii="Cambria" w:hAnsi="Cambria"/>
        </w:rPr>
        <w:t>;</w:t>
      </w:r>
    </w:p>
    <w:p w14:paraId="1538D494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403FF8B9" w14:textId="77777777" w:rsidR="00715AD5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  <w:ins w:id="5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E26A6D5" wp14:editId="7BDAEF8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9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7BB60A" id="Rectangle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Ly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DgTILy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/>
          <w:bCs/>
        </w:rPr>
        <w:t>podlega wykluczeniu</w:t>
      </w:r>
      <w:r w:rsidRPr="00467824">
        <w:rPr>
          <w:rFonts w:ascii="Cambria" w:hAnsi="Cambria"/>
        </w:rPr>
        <w:t xml:space="preserve"> z postępowania na podstawie </w:t>
      </w:r>
      <w:r w:rsidRPr="00467824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</w:t>
      </w:r>
      <w:r w:rsidRPr="00467824">
        <w:rPr>
          <w:rFonts w:ascii="Cambria" w:hAnsi="Cambria"/>
          <w:color w:val="000000" w:themeColor="text1"/>
        </w:rPr>
        <w:t xml:space="preserve"> ust. 1 </w:t>
      </w:r>
      <w:r w:rsidRPr="00467824">
        <w:rPr>
          <w:rFonts w:ascii="Cambria" w:hAnsi="Cambria"/>
        </w:rPr>
        <w:t xml:space="preserve">ustawy </w:t>
      </w:r>
      <w:r w:rsidRPr="00323A40">
        <w:rPr>
          <w:rFonts w:ascii="Cambria Math" w:eastAsia="Times New Roman" w:hAnsi="Cambria Math" w:cs="Open Sans"/>
          <w:lang w:eastAsia="pl-PL"/>
        </w:rPr>
        <w:t xml:space="preserve">z dnia </w:t>
      </w:r>
      <w:r>
        <w:rPr>
          <w:rFonts w:ascii="Cambria Math" w:eastAsia="Times New Roman" w:hAnsi="Cambria Math" w:cs="Open Sans"/>
          <w:lang w:eastAsia="pl-PL"/>
        </w:rPr>
        <w:br/>
      </w:r>
      <w:r w:rsidRPr="00323A40">
        <w:rPr>
          <w:rFonts w:ascii="Cambria Math" w:eastAsia="Times New Roman" w:hAnsi="Cambria Math" w:cs="Open Sans"/>
          <w:lang w:eastAsia="pl-PL"/>
        </w:rPr>
        <w:t>13 kwietnia 2022r.</w:t>
      </w:r>
      <w:r>
        <w:rPr>
          <w:rFonts w:ascii="Cambria Math" w:eastAsia="Times New Roman" w:hAnsi="Cambria Math" w:cs="Open Sans"/>
          <w:lang w:eastAsia="pl-PL"/>
        </w:rPr>
        <w:t xml:space="preserve"> </w:t>
      </w:r>
      <w:r w:rsidRPr="00323A40">
        <w:rPr>
          <w:rFonts w:ascii="Cambria Math" w:eastAsia="Times New Roman" w:hAnsi="Cambria Math" w:cs="Open Sans"/>
          <w:lang w:eastAsia="pl-PL"/>
        </w:rPr>
        <w:t xml:space="preserve">o szczególnych rozwiązaniach w zakresie </w:t>
      </w:r>
      <w:r w:rsidRPr="00323A40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323A40">
        <w:rPr>
          <w:rFonts w:ascii="Cambria Math" w:eastAsia="Times New Roman" w:hAnsi="Cambria Math" w:cs="Open Sans"/>
          <w:lang w:eastAsia="pl-PL"/>
        </w:rPr>
        <w:br/>
        <w:t>bezpieczeństwa narodowego</w:t>
      </w:r>
      <w:r>
        <w:rPr>
          <w:rFonts w:ascii="Cambria Math" w:eastAsia="Times New Roman" w:hAnsi="Cambria Math" w:cs="Open Sans"/>
          <w:lang w:eastAsia="pl-PL"/>
        </w:rPr>
        <w:t xml:space="preserve"> </w:t>
      </w:r>
      <w:r w:rsidRPr="00323A40">
        <w:rPr>
          <w:rFonts w:ascii="Cambria Math" w:eastAsia="Times New Roman" w:hAnsi="Cambria Math" w:cs="Open Sans"/>
          <w:lang w:eastAsia="pl-PL"/>
        </w:rPr>
        <w:t>(Dz.U. z 2022, poz. 835)</w:t>
      </w:r>
      <w:r w:rsidRPr="00467824">
        <w:rPr>
          <w:rFonts w:ascii="Cambria" w:hAnsi="Cambria"/>
        </w:rPr>
        <w:t>;</w:t>
      </w:r>
    </w:p>
    <w:p w14:paraId="7135AB91" w14:textId="77777777" w:rsidR="00715AD5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</w:p>
    <w:p w14:paraId="3303DC21" w14:textId="77777777" w:rsidR="00715AD5" w:rsidRPr="00467824" w:rsidRDefault="00715AD5" w:rsidP="00715AD5">
      <w:pPr>
        <w:shd w:val="clear" w:color="auto" w:fill="DEEAF6" w:themeFill="accent1" w:themeFillTint="33"/>
        <w:spacing w:line="276" w:lineRule="auto"/>
        <w:ind w:left="851" w:hanging="851"/>
        <w:jc w:val="both"/>
        <w:rPr>
          <w:rFonts w:ascii="Cambria" w:hAnsi="Cambria"/>
        </w:rPr>
      </w:pPr>
    </w:p>
    <w:p w14:paraId="36209A9B" w14:textId="77777777" w:rsidR="00715AD5" w:rsidRDefault="00715AD5" w:rsidP="00715AD5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284" w:hanging="284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>Oświadczenie dotyczące podanych informacji:</w:t>
      </w:r>
    </w:p>
    <w:p w14:paraId="1BD80421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492314F8" w14:textId="77777777" w:rsidR="00715AD5" w:rsidRPr="00467824" w:rsidRDefault="00715AD5" w:rsidP="00715AD5">
      <w:pPr>
        <w:spacing w:line="276" w:lineRule="auto"/>
        <w:jc w:val="both"/>
        <w:rPr>
          <w:rFonts w:ascii="Cambria" w:hAnsi="Cambria"/>
          <w:b/>
        </w:rPr>
      </w:pPr>
    </w:p>
    <w:p w14:paraId="61E843A9" w14:textId="77777777" w:rsidR="00715AD5" w:rsidRPr="00467824" w:rsidRDefault="00715AD5" w:rsidP="00715AD5">
      <w:pPr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Oświadczam, że wszystkie informacje podane w powyższych oświadczeniach </w:t>
      </w:r>
      <w:r w:rsidRPr="00467824">
        <w:rPr>
          <w:rFonts w:ascii="Cambria" w:hAnsi="Cambria"/>
        </w:rPr>
        <w:br/>
        <w:t>są aktualne i zgodne z prawdą.</w:t>
      </w:r>
    </w:p>
    <w:p w14:paraId="267894DF" w14:textId="77777777" w:rsidR="00715AD5" w:rsidRPr="00467824" w:rsidRDefault="00715AD5" w:rsidP="00715AD5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469DB9E1" w14:textId="77777777" w:rsidR="00AD1300" w:rsidRPr="00467824" w:rsidRDefault="003E4D4F" w:rsidP="00715AD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467824" w:rsidSect="00783824">
      <w:footerReference w:type="default" r:id="rId8"/>
      <w:pgSz w:w="11900" w:h="16840"/>
      <w:pgMar w:top="1417" w:right="843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023F" w14:textId="77777777" w:rsidR="003E4D4F" w:rsidRDefault="003E4D4F" w:rsidP="00AF0EDA">
      <w:r>
        <w:separator/>
      </w:r>
    </w:p>
  </w:endnote>
  <w:endnote w:type="continuationSeparator" w:id="0">
    <w:p w14:paraId="5EFC816F" w14:textId="77777777" w:rsidR="003E4D4F" w:rsidRDefault="003E4D4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4488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7741A2" w14:textId="016867A7" w:rsidR="0002426F" w:rsidRDefault="0002426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6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2E704B" w14:textId="77777777" w:rsidR="00467824" w:rsidRPr="00347E7D" w:rsidRDefault="0046782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F311" w14:textId="77777777" w:rsidR="003E4D4F" w:rsidRDefault="003E4D4F" w:rsidP="00AF0EDA">
      <w:r>
        <w:separator/>
      </w:r>
    </w:p>
  </w:footnote>
  <w:footnote w:type="continuationSeparator" w:id="0">
    <w:p w14:paraId="1BBA3DCF" w14:textId="77777777" w:rsidR="003E4D4F" w:rsidRDefault="003E4D4F" w:rsidP="00AF0EDA">
      <w:r>
        <w:continuationSeparator/>
      </w:r>
    </w:p>
  </w:footnote>
  <w:footnote w:id="1">
    <w:p w14:paraId="33863883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24DA94" w14:textId="77777777" w:rsidR="00715AD5" w:rsidRDefault="00715AD5" w:rsidP="00715AD5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363050">
    <w:abstractNumId w:val="0"/>
  </w:num>
  <w:num w:numId="2" w16cid:durableId="186214678">
    <w:abstractNumId w:val="2"/>
  </w:num>
  <w:num w:numId="3" w16cid:durableId="40345110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471E"/>
    <w:rsid w:val="0002426F"/>
    <w:rsid w:val="00024955"/>
    <w:rsid w:val="00025899"/>
    <w:rsid w:val="00030FF4"/>
    <w:rsid w:val="00032EBE"/>
    <w:rsid w:val="00035ACD"/>
    <w:rsid w:val="000467FA"/>
    <w:rsid w:val="000530C2"/>
    <w:rsid w:val="00066072"/>
    <w:rsid w:val="000671CD"/>
    <w:rsid w:val="00085BC9"/>
    <w:rsid w:val="000911FB"/>
    <w:rsid w:val="00095527"/>
    <w:rsid w:val="000B0EC6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93D13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17935"/>
    <w:rsid w:val="0023534F"/>
    <w:rsid w:val="002470AE"/>
    <w:rsid w:val="002574E2"/>
    <w:rsid w:val="002826AB"/>
    <w:rsid w:val="002B612C"/>
    <w:rsid w:val="002C19F3"/>
    <w:rsid w:val="002D27E7"/>
    <w:rsid w:val="002D519F"/>
    <w:rsid w:val="002D6D33"/>
    <w:rsid w:val="002D7325"/>
    <w:rsid w:val="002D7788"/>
    <w:rsid w:val="002D7DB7"/>
    <w:rsid w:val="002E2996"/>
    <w:rsid w:val="0030030F"/>
    <w:rsid w:val="00305AD3"/>
    <w:rsid w:val="0031236B"/>
    <w:rsid w:val="0032364D"/>
    <w:rsid w:val="00325344"/>
    <w:rsid w:val="00334ADF"/>
    <w:rsid w:val="0034146A"/>
    <w:rsid w:val="003465AB"/>
    <w:rsid w:val="00347E7D"/>
    <w:rsid w:val="00347FBB"/>
    <w:rsid w:val="00353072"/>
    <w:rsid w:val="003568F4"/>
    <w:rsid w:val="00376AFE"/>
    <w:rsid w:val="00376D29"/>
    <w:rsid w:val="003775E9"/>
    <w:rsid w:val="00381743"/>
    <w:rsid w:val="003876F2"/>
    <w:rsid w:val="003C1448"/>
    <w:rsid w:val="003E4D4F"/>
    <w:rsid w:val="003F1D0F"/>
    <w:rsid w:val="00411F35"/>
    <w:rsid w:val="004130BE"/>
    <w:rsid w:val="00420F7C"/>
    <w:rsid w:val="004346F0"/>
    <w:rsid w:val="00447666"/>
    <w:rsid w:val="00467824"/>
    <w:rsid w:val="004918EB"/>
    <w:rsid w:val="004927DD"/>
    <w:rsid w:val="00495EC4"/>
    <w:rsid w:val="00496694"/>
    <w:rsid w:val="004A3E32"/>
    <w:rsid w:val="004E3C04"/>
    <w:rsid w:val="004F11D7"/>
    <w:rsid w:val="004F2C9B"/>
    <w:rsid w:val="004F49B0"/>
    <w:rsid w:val="0051076D"/>
    <w:rsid w:val="00515919"/>
    <w:rsid w:val="005169A6"/>
    <w:rsid w:val="00521EEC"/>
    <w:rsid w:val="00524374"/>
    <w:rsid w:val="00531913"/>
    <w:rsid w:val="00541131"/>
    <w:rsid w:val="005426E0"/>
    <w:rsid w:val="00562F95"/>
    <w:rsid w:val="00571EF3"/>
    <w:rsid w:val="00576FE9"/>
    <w:rsid w:val="005871D4"/>
    <w:rsid w:val="00596440"/>
    <w:rsid w:val="005A04FC"/>
    <w:rsid w:val="005A65ED"/>
    <w:rsid w:val="005B4257"/>
    <w:rsid w:val="005B5725"/>
    <w:rsid w:val="005C0BFF"/>
    <w:rsid w:val="005D1EBD"/>
    <w:rsid w:val="005D368E"/>
    <w:rsid w:val="005E6EEC"/>
    <w:rsid w:val="005F1962"/>
    <w:rsid w:val="006320EE"/>
    <w:rsid w:val="00633834"/>
    <w:rsid w:val="00642D1F"/>
    <w:rsid w:val="00656078"/>
    <w:rsid w:val="00661C37"/>
    <w:rsid w:val="00680F45"/>
    <w:rsid w:val="006823CA"/>
    <w:rsid w:val="006832CE"/>
    <w:rsid w:val="00691D50"/>
    <w:rsid w:val="00692D03"/>
    <w:rsid w:val="00697B8A"/>
    <w:rsid w:val="006B2308"/>
    <w:rsid w:val="006C71C7"/>
    <w:rsid w:val="006D0312"/>
    <w:rsid w:val="006E6851"/>
    <w:rsid w:val="00715AD5"/>
    <w:rsid w:val="00717FC5"/>
    <w:rsid w:val="00745E5E"/>
    <w:rsid w:val="00764D63"/>
    <w:rsid w:val="00777E4E"/>
    <w:rsid w:val="00783824"/>
    <w:rsid w:val="00784F4E"/>
    <w:rsid w:val="00792ABE"/>
    <w:rsid w:val="007A39FC"/>
    <w:rsid w:val="007B556F"/>
    <w:rsid w:val="007C0B1E"/>
    <w:rsid w:val="007C60F3"/>
    <w:rsid w:val="007D5D8F"/>
    <w:rsid w:val="007F0372"/>
    <w:rsid w:val="0081110A"/>
    <w:rsid w:val="008233C0"/>
    <w:rsid w:val="008276A4"/>
    <w:rsid w:val="00834B09"/>
    <w:rsid w:val="00836040"/>
    <w:rsid w:val="00853C5E"/>
    <w:rsid w:val="00871EA8"/>
    <w:rsid w:val="008769C2"/>
    <w:rsid w:val="00882B04"/>
    <w:rsid w:val="008A1C72"/>
    <w:rsid w:val="008B22C5"/>
    <w:rsid w:val="008B38B7"/>
    <w:rsid w:val="008C3119"/>
    <w:rsid w:val="008D168B"/>
    <w:rsid w:val="008D2254"/>
    <w:rsid w:val="008D54F1"/>
    <w:rsid w:val="008E4EDD"/>
    <w:rsid w:val="008E7FF1"/>
    <w:rsid w:val="00917EAE"/>
    <w:rsid w:val="00926D76"/>
    <w:rsid w:val="009306F3"/>
    <w:rsid w:val="0093107A"/>
    <w:rsid w:val="009373D9"/>
    <w:rsid w:val="00965801"/>
    <w:rsid w:val="009749D8"/>
    <w:rsid w:val="009A5268"/>
    <w:rsid w:val="009C2275"/>
    <w:rsid w:val="009C5C1D"/>
    <w:rsid w:val="009F013A"/>
    <w:rsid w:val="009F27C5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D1682"/>
    <w:rsid w:val="00AD5279"/>
    <w:rsid w:val="00AE02FB"/>
    <w:rsid w:val="00AF0128"/>
    <w:rsid w:val="00AF0EDA"/>
    <w:rsid w:val="00AF2C54"/>
    <w:rsid w:val="00B170DD"/>
    <w:rsid w:val="00B33FB4"/>
    <w:rsid w:val="00B36366"/>
    <w:rsid w:val="00B43989"/>
    <w:rsid w:val="00B50F06"/>
    <w:rsid w:val="00B54D88"/>
    <w:rsid w:val="00B6198A"/>
    <w:rsid w:val="00B64CCD"/>
    <w:rsid w:val="00B86770"/>
    <w:rsid w:val="00BA3A87"/>
    <w:rsid w:val="00BA46F4"/>
    <w:rsid w:val="00BA606A"/>
    <w:rsid w:val="00BB7855"/>
    <w:rsid w:val="00C022CB"/>
    <w:rsid w:val="00C12C8B"/>
    <w:rsid w:val="00C51014"/>
    <w:rsid w:val="00C54425"/>
    <w:rsid w:val="00C5794A"/>
    <w:rsid w:val="00C72711"/>
    <w:rsid w:val="00C91661"/>
    <w:rsid w:val="00C920B8"/>
    <w:rsid w:val="00CB6728"/>
    <w:rsid w:val="00CC78BD"/>
    <w:rsid w:val="00CE0128"/>
    <w:rsid w:val="00CE4497"/>
    <w:rsid w:val="00D0012C"/>
    <w:rsid w:val="00D023B4"/>
    <w:rsid w:val="00D15C03"/>
    <w:rsid w:val="00D15D49"/>
    <w:rsid w:val="00D22845"/>
    <w:rsid w:val="00D22CB4"/>
    <w:rsid w:val="00D271B2"/>
    <w:rsid w:val="00D34951"/>
    <w:rsid w:val="00D41E45"/>
    <w:rsid w:val="00D50622"/>
    <w:rsid w:val="00D5164C"/>
    <w:rsid w:val="00D51910"/>
    <w:rsid w:val="00D55525"/>
    <w:rsid w:val="00D568A2"/>
    <w:rsid w:val="00D56F76"/>
    <w:rsid w:val="00D63B4C"/>
    <w:rsid w:val="00D8128D"/>
    <w:rsid w:val="00D81F76"/>
    <w:rsid w:val="00D907EC"/>
    <w:rsid w:val="00DC4FC0"/>
    <w:rsid w:val="00DE4517"/>
    <w:rsid w:val="00DF7E3F"/>
    <w:rsid w:val="00E07C01"/>
    <w:rsid w:val="00E10D54"/>
    <w:rsid w:val="00E20C69"/>
    <w:rsid w:val="00E34FD9"/>
    <w:rsid w:val="00E35647"/>
    <w:rsid w:val="00E36ED4"/>
    <w:rsid w:val="00E37B7D"/>
    <w:rsid w:val="00E62015"/>
    <w:rsid w:val="00E66B2C"/>
    <w:rsid w:val="00E67BA5"/>
    <w:rsid w:val="00E87EC8"/>
    <w:rsid w:val="00E91034"/>
    <w:rsid w:val="00EA0EA4"/>
    <w:rsid w:val="00ED19AD"/>
    <w:rsid w:val="00EE5C79"/>
    <w:rsid w:val="00EF3063"/>
    <w:rsid w:val="00F03562"/>
    <w:rsid w:val="00F05B94"/>
    <w:rsid w:val="00F17605"/>
    <w:rsid w:val="00F22566"/>
    <w:rsid w:val="00F27253"/>
    <w:rsid w:val="00F302C7"/>
    <w:rsid w:val="00F745C5"/>
    <w:rsid w:val="00F926BB"/>
    <w:rsid w:val="00F92D59"/>
    <w:rsid w:val="00FA75EB"/>
    <w:rsid w:val="00FB1855"/>
    <w:rsid w:val="00FB22F6"/>
    <w:rsid w:val="00FC6654"/>
    <w:rsid w:val="00FD67FA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1C29"/>
  <w15:docId w15:val="{E854A7E1-370A-4AD8-8A34-E4976D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  <w:style w:type="character" w:customStyle="1" w:styleId="redniasiatka2Znak">
    <w:name w:val="Średnia siatka 2 Znak"/>
    <w:link w:val="redniasiatka21"/>
    <w:uiPriority w:val="99"/>
    <w:locked/>
    <w:rsid w:val="00745E5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745E5E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306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AD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zg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Danuta Urbańczyk</cp:lastModifiedBy>
  <cp:revision>67</cp:revision>
  <dcterms:created xsi:type="dcterms:W3CDTF">2021-04-20T10:40:00Z</dcterms:created>
  <dcterms:modified xsi:type="dcterms:W3CDTF">2022-05-04T09:34:00Z</dcterms:modified>
</cp:coreProperties>
</file>